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5"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ook w:val="04A0" w:firstRow="1" w:lastRow="0" w:firstColumn="1" w:lastColumn="0" w:noHBand="0" w:noVBand="1"/>
      </w:tblPr>
      <w:tblGrid>
        <w:gridCol w:w="4111"/>
        <w:gridCol w:w="2977"/>
        <w:gridCol w:w="2410"/>
      </w:tblGrid>
      <w:tr w:rsidR="001E26F2" w:rsidRPr="00F664F7" w14:paraId="01EA07BB" w14:textId="77777777" w:rsidTr="00CF12CD">
        <w:trPr>
          <w:trHeight w:val="396"/>
        </w:trPr>
        <w:tc>
          <w:tcPr>
            <w:tcW w:w="4111"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vAlign w:val="center"/>
          </w:tcPr>
          <w:p w14:paraId="14E0DEA2" w14:textId="251677A2" w:rsidR="001E26F2" w:rsidRPr="00CF12CD" w:rsidRDefault="00931CE6" w:rsidP="00E471BD">
            <w:pPr>
              <w:pStyle w:val="Overskrift1"/>
              <w:rPr>
                <w:rFonts w:cstheme="minorHAnsi"/>
                <w:sz w:val="28"/>
                <w:szCs w:val="28"/>
              </w:rPr>
            </w:pPr>
            <w:bookmarkStart w:id="0" w:name="_Toc120869085"/>
            <w:bookmarkStart w:id="1" w:name="_Toc120871016"/>
            <w:bookmarkStart w:id="2" w:name="_Toc152665575"/>
            <w:r w:rsidRPr="00CF12CD">
              <w:rPr>
                <w:rFonts w:cstheme="minorHAnsi"/>
                <w:sz w:val="28"/>
                <w:szCs w:val="28"/>
              </w:rPr>
              <w:t xml:space="preserve">Klinisk </w:t>
            </w:r>
            <w:r w:rsidR="001707E3" w:rsidRPr="00CF12CD">
              <w:rPr>
                <w:rFonts w:cstheme="minorHAnsi"/>
                <w:sz w:val="28"/>
                <w:szCs w:val="28"/>
              </w:rPr>
              <w:t>Uddannelsesplan</w:t>
            </w:r>
            <w:r w:rsidR="00E17158" w:rsidRPr="00CF12CD">
              <w:rPr>
                <w:rFonts w:cstheme="minorHAnsi"/>
                <w:sz w:val="28"/>
                <w:szCs w:val="28"/>
              </w:rPr>
              <w:t xml:space="preserve"> for 6. semester </w:t>
            </w:r>
            <w:r w:rsidR="00FA0F00" w:rsidRPr="00CF12CD">
              <w:rPr>
                <w:rFonts w:cstheme="minorHAnsi"/>
                <w:sz w:val="28"/>
                <w:szCs w:val="28"/>
              </w:rPr>
              <w:br/>
              <w:t xml:space="preserve">klinisk </w:t>
            </w:r>
            <w:r w:rsidR="00E17158" w:rsidRPr="00CF12CD">
              <w:rPr>
                <w:rFonts w:cstheme="minorHAnsi"/>
                <w:sz w:val="28"/>
                <w:szCs w:val="28"/>
              </w:rPr>
              <w:t>diæ</w:t>
            </w:r>
            <w:r w:rsidR="00DF7DEB" w:rsidRPr="00CF12CD">
              <w:rPr>
                <w:rFonts w:cstheme="minorHAnsi"/>
                <w:sz w:val="28"/>
                <w:szCs w:val="28"/>
              </w:rPr>
              <w:t>tiststuderende i sygehuspraktik</w:t>
            </w:r>
            <w:bookmarkEnd w:id="0"/>
            <w:bookmarkEnd w:id="1"/>
            <w:bookmarkEnd w:id="2"/>
          </w:p>
        </w:tc>
        <w:tc>
          <w:tcPr>
            <w:tcW w:w="5387"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1C9B323" w14:textId="77777777" w:rsidR="001E26F2" w:rsidRPr="00F664F7" w:rsidRDefault="001E26F2" w:rsidP="004F67BF">
            <w:pPr>
              <w:rPr>
                <w:rFonts w:asciiTheme="minorHAnsi" w:hAnsiTheme="minorHAnsi" w:cstheme="minorHAnsi"/>
                <w:szCs w:val="22"/>
              </w:rPr>
            </w:pPr>
            <w:r w:rsidRPr="00F664F7">
              <w:rPr>
                <w:rFonts w:asciiTheme="minorHAnsi" w:hAnsiTheme="minorHAnsi" w:cstheme="minorHAnsi"/>
                <w:color w:val="auto"/>
                <w:szCs w:val="22"/>
              </w:rPr>
              <w:t>Stud</w:t>
            </w:r>
            <w:r w:rsidR="00847309" w:rsidRPr="00F664F7">
              <w:rPr>
                <w:rFonts w:asciiTheme="minorHAnsi" w:hAnsiTheme="minorHAnsi" w:cstheme="minorHAnsi"/>
                <w:color w:val="auto"/>
                <w:szCs w:val="22"/>
              </w:rPr>
              <w:t>.</w:t>
            </w:r>
            <w:r w:rsidRPr="00F664F7">
              <w:rPr>
                <w:rFonts w:asciiTheme="minorHAnsi" w:hAnsiTheme="minorHAnsi" w:cstheme="minorHAnsi"/>
                <w:color w:val="auto"/>
                <w:szCs w:val="22"/>
              </w:rPr>
              <w:t>:</w:t>
            </w:r>
          </w:p>
        </w:tc>
      </w:tr>
      <w:tr w:rsidR="001E26F2" w:rsidRPr="00F664F7" w14:paraId="59A53FE3" w14:textId="77777777" w:rsidTr="00FA0F00">
        <w:trPr>
          <w:trHeight w:val="369"/>
        </w:trPr>
        <w:tc>
          <w:tcPr>
            <w:tcW w:w="4111" w:type="dxa"/>
            <w:vMerge/>
            <w:tcBorders>
              <w:left w:val="double" w:sz="4" w:space="0" w:color="ED7D31" w:themeColor="accent2"/>
              <w:right w:val="double" w:sz="4" w:space="0" w:color="ED7D31" w:themeColor="accent2"/>
            </w:tcBorders>
            <w:shd w:val="clear" w:color="auto" w:fill="F7CAAC" w:themeFill="accent2" w:themeFillTint="66"/>
          </w:tcPr>
          <w:p w14:paraId="0A374563" w14:textId="77777777" w:rsidR="001E26F2" w:rsidRPr="00F664F7" w:rsidRDefault="001E26F2" w:rsidP="004F67BF">
            <w:pPr>
              <w:jc w:val="center"/>
              <w:rPr>
                <w:rFonts w:asciiTheme="minorHAnsi" w:hAnsiTheme="minorHAnsi" w:cstheme="minorHAnsi"/>
                <w:b/>
                <w:color w:val="365F91"/>
                <w:sz w:val="26"/>
                <w:szCs w:val="26"/>
              </w:rPr>
            </w:pPr>
          </w:p>
        </w:tc>
        <w:tc>
          <w:tcPr>
            <w:tcW w:w="5387" w:type="dxa"/>
            <w:gridSpan w:val="2"/>
            <w:tcBorders>
              <w:top w:val="double" w:sz="4" w:space="0" w:color="ED7D31" w:themeColor="accent2"/>
              <w:left w:val="double" w:sz="4" w:space="0" w:color="ED7D31" w:themeColor="accent2"/>
              <w:right w:val="double" w:sz="4" w:space="0" w:color="ED7D31" w:themeColor="accent2"/>
            </w:tcBorders>
            <w:shd w:val="clear" w:color="auto" w:fill="auto"/>
          </w:tcPr>
          <w:p w14:paraId="056DA024" w14:textId="77777777" w:rsidR="001E26F2" w:rsidRPr="00F664F7" w:rsidRDefault="001E26F2" w:rsidP="004F67BF">
            <w:pPr>
              <w:rPr>
                <w:rFonts w:asciiTheme="minorHAnsi" w:hAnsiTheme="minorHAnsi" w:cstheme="minorHAnsi"/>
                <w:color w:val="365F91"/>
                <w:szCs w:val="22"/>
              </w:rPr>
            </w:pPr>
            <w:r w:rsidRPr="00F664F7">
              <w:rPr>
                <w:rFonts w:asciiTheme="minorHAnsi" w:hAnsiTheme="minorHAnsi" w:cstheme="minorHAnsi"/>
                <w:color w:val="auto"/>
                <w:szCs w:val="22"/>
              </w:rPr>
              <w:t>Periode:</w:t>
            </w:r>
          </w:p>
        </w:tc>
      </w:tr>
      <w:tr w:rsidR="001E26F2" w:rsidRPr="00F664F7" w14:paraId="293FC11B" w14:textId="77777777" w:rsidTr="00CF12CD">
        <w:trPr>
          <w:trHeight w:val="418"/>
        </w:trPr>
        <w:tc>
          <w:tcPr>
            <w:tcW w:w="4111" w:type="dxa"/>
            <w:vMerge/>
            <w:tcBorders>
              <w:left w:val="double" w:sz="4" w:space="0" w:color="ED7D31" w:themeColor="accent2"/>
              <w:right w:val="double" w:sz="4" w:space="0" w:color="ED7D31" w:themeColor="accent2"/>
            </w:tcBorders>
            <w:shd w:val="clear" w:color="auto" w:fill="F7CAAC" w:themeFill="accent2" w:themeFillTint="66"/>
          </w:tcPr>
          <w:p w14:paraId="3390C89A" w14:textId="77777777" w:rsidR="001E26F2" w:rsidRPr="00F664F7" w:rsidRDefault="001E26F2" w:rsidP="004F67BF">
            <w:pPr>
              <w:jc w:val="center"/>
              <w:rPr>
                <w:rFonts w:asciiTheme="minorHAnsi" w:hAnsiTheme="minorHAnsi" w:cstheme="minorHAnsi"/>
                <w:b/>
                <w:color w:val="365F91"/>
                <w:sz w:val="26"/>
                <w:szCs w:val="26"/>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46C866C" w14:textId="77777777" w:rsidR="001E26F2" w:rsidRPr="00F664F7" w:rsidRDefault="001E26F2" w:rsidP="004F67BF">
            <w:pPr>
              <w:rPr>
                <w:rFonts w:asciiTheme="minorHAnsi" w:hAnsiTheme="minorHAnsi" w:cstheme="minorHAnsi"/>
                <w:color w:val="365F91"/>
                <w:szCs w:val="22"/>
              </w:rPr>
            </w:pPr>
            <w:r w:rsidRPr="00F664F7">
              <w:rPr>
                <w:rFonts w:asciiTheme="minorHAnsi" w:hAnsiTheme="minorHAnsi" w:cstheme="minorHAnsi"/>
                <w:color w:val="auto"/>
                <w:szCs w:val="22"/>
              </w:rPr>
              <w:t>Sygehus:</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26DCC34" w14:textId="77777777" w:rsidR="001E26F2" w:rsidRPr="00F664F7" w:rsidRDefault="001E26F2" w:rsidP="004F67BF">
            <w:pPr>
              <w:rPr>
                <w:rFonts w:asciiTheme="minorHAnsi" w:hAnsiTheme="minorHAnsi" w:cstheme="minorHAnsi"/>
                <w:color w:val="365F91"/>
                <w:szCs w:val="22"/>
              </w:rPr>
            </w:pPr>
            <w:r w:rsidRPr="00F664F7">
              <w:rPr>
                <w:rFonts w:asciiTheme="minorHAnsi" w:hAnsiTheme="minorHAnsi" w:cstheme="minorHAnsi"/>
                <w:color w:val="auto"/>
                <w:szCs w:val="22"/>
              </w:rPr>
              <w:t>Afsnit:</w:t>
            </w:r>
          </w:p>
        </w:tc>
      </w:tr>
      <w:tr w:rsidR="001E26F2" w:rsidRPr="00F664F7" w14:paraId="11F01937" w14:textId="77777777" w:rsidTr="00CF12CD">
        <w:trPr>
          <w:trHeight w:val="537"/>
        </w:trPr>
        <w:tc>
          <w:tcPr>
            <w:tcW w:w="4111"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DDFF6F6" w14:textId="77777777" w:rsidR="001E26F2" w:rsidRPr="00F664F7" w:rsidRDefault="001E26F2" w:rsidP="004F67BF">
            <w:pPr>
              <w:jc w:val="center"/>
              <w:rPr>
                <w:rFonts w:asciiTheme="minorHAnsi" w:hAnsiTheme="minorHAnsi" w:cstheme="minorHAnsi"/>
                <w:b/>
                <w:color w:val="365F91"/>
                <w:sz w:val="26"/>
                <w:szCs w:val="26"/>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4120026" w14:textId="77777777" w:rsidR="001E26F2" w:rsidRPr="00F664F7" w:rsidRDefault="00E17158" w:rsidP="004F67BF">
            <w:pPr>
              <w:rPr>
                <w:rFonts w:asciiTheme="minorHAnsi" w:hAnsiTheme="minorHAnsi" w:cstheme="minorHAnsi"/>
                <w:color w:val="365F91"/>
                <w:szCs w:val="22"/>
              </w:rPr>
            </w:pPr>
            <w:r w:rsidRPr="00F664F7">
              <w:rPr>
                <w:rFonts w:asciiTheme="minorHAnsi" w:hAnsiTheme="minorHAnsi" w:cstheme="minorHAnsi"/>
                <w:color w:val="auto"/>
                <w:szCs w:val="22"/>
              </w:rPr>
              <w:t>P</w:t>
            </w:r>
            <w:r w:rsidR="001E26F2" w:rsidRPr="00F664F7">
              <w:rPr>
                <w:rFonts w:asciiTheme="minorHAnsi" w:hAnsiTheme="minorHAnsi" w:cstheme="minorHAnsi"/>
                <w:color w:val="auto"/>
                <w:szCs w:val="22"/>
              </w:rPr>
              <w:t>V:</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19CA845" w14:textId="77777777" w:rsidR="001E26F2" w:rsidRPr="00F664F7" w:rsidRDefault="00C8182A" w:rsidP="004F67BF">
            <w:pPr>
              <w:rPr>
                <w:rFonts w:asciiTheme="minorHAnsi" w:hAnsiTheme="minorHAnsi" w:cstheme="minorHAnsi"/>
                <w:color w:val="365F91"/>
                <w:szCs w:val="22"/>
              </w:rPr>
            </w:pPr>
            <w:r w:rsidRPr="00F664F7">
              <w:rPr>
                <w:rFonts w:asciiTheme="minorHAnsi" w:hAnsiTheme="minorHAnsi" w:cstheme="minorHAnsi"/>
                <w:color w:val="auto"/>
                <w:szCs w:val="22"/>
              </w:rPr>
              <w:t>Vejleders telefonnr.:</w:t>
            </w:r>
          </w:p>
        </w:tc>
      </w:tr>
    </w:tbl>
    <w:p w14:paraId="430404A8" w14:textId="2DADB166" w:rsidR="001E26F2" w:rsidRPr="00F664F7" w:rsidRDefault="001E26F2" w:rsidP="001E26F2">
      <w:pPr>
        <w:rPr>
          <w:rFonts w:asciiTheme="minorHAnsi" w:hAnsiTheme="minorHAnsi" w:cstheme="minorHAnsi"/>
          <w:sz w:val="8"/>
          <w:szCs w:val="8"/>
        </w:rPr>
      </w:pPr>
    </w:p>
    <w:tbl>
      <w:tblPr>
        <w:tblW w:w="9486" w:type="dxa"/>
        <w:tblInd w:w="-3"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4A0" w:firstRow="1" w:lastRow="0" w:firstColumn="1" w:lastColumn="0" w:noHBand="0" w:noVBand="1"/>
      </w:tblPr>
      <w:tblGrid>
        <w:gridCol w:w="4099"/>
        <w:gridCol w:w="2977"/>
        <w:gridCol w:w="2410"/>
      </w:tblGrid>
      <w:tr w:rsidR="001E26F2" w:rsidRPr="00F664F7" w14:paraId="094DB5F8" w14:textId="77777777" w:rsidTr="00CF017C">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C338B48" w14:textId="77777777" w:rsidR="001E26F2" w:rsidRPr="00CF017C" w:rsidRDefault="001E26F2" w:rsidP="004F67BF">
            <w:pPr>
              <w:rPr>
                <w:rFonts w:asciiTheme="minorHAnsi" w:hAnsiTheme="minorHAnsi" w:cstheme="minorHAnsi"/>
                <w:b/>
                <w:color w:val="C45911" w:themeColor="accent2" w:themeShade="BF"/>
                <w:szCs w:val="22"/>
              </w:rPr>
            </w:pPr>
            <w:r w:rsidRPr="00CF017C">
              <w:rPr>
                <w:rFonts w:asciiTheme="minorHAnsi" w:hAnsiTheme="minorHAnsi" w:cstheme="minorHAnsi"/>
                <w:b/>
                <w:noProof/>
                <w:color w:val="C45911" w:themeColor="accent2" w:themeShade="BF"/>
                <w:szCs w:val="22"/>
              </w:rPr>
              <mc:AlternateContent>
                <mc:Choice Requires="wps">
                  <w:drawing>
                    <wp:anchor distT="0" distB="0" distL="114300" distR="114300" simplePos="0" relativeHeight="251655168" behindDoc="0" locked="0" layoutInCell="1" allowOverlap="1" wp14:anchorId="1712B151" wp14:editId="09149956">
                      <wp:simplePos x="0" y="0"/>
                      <wp:positionH relativeFrom="column">
                        <wp:posOffset>-58323</wp:posOffset>
                      </wp:positionH>
                      <wp:positionV relativeFrom="paragraph">
                        <wp:posOffset>10147</wp:posOffset>
                      </wp:positionV>
                      <wp:extent cx="2587924" cy="560717"/>
                      <wp:effectExtent l="0" t="0" r="22225" b="29845"/>
                      <wp:wrapNone/>
                      <wp:docPr id="2" name="Lige forbindelse 2"/>
                      <wp:cNvGraphicFramePr/>
                      <a:graphic xmlns:a="http://schemas.openxmlformats.org/drawingml/2006/main">
                        <a:graphicData uri="http://schemas.microsoft.com/office/word/2010/wordprocessingShape">
                          <wps:wsp>
                            <wps:cNvCnPr/>
                            <wps:spPr>
                              <a:xfrm>
                                <a:off x="0" y="0"/>
                                <a:ext cx="2587924" cy="560717"/>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CD4B96" id="Lige forbindels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pt" to="199.1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" strokecolor="#ed7d31 [3205]" strokeweight=".5pt">
                      <v:stroke joinstyle="miter"/>
                    </v:line>
                  </w:pict>
                </mc:Fallback>
              </mc:AlternateContent>
            </w:r>
            <w:r w:rsidRPr="00CF017C">
              <w:rPr>
                <w:rFonts w:asciiTheme="minorHAnsi" w:hAnsiTheme="minorHAnsi" w:cstheme="minorHAnsi"/>
                <w:b/>
                <w:color w:val="C45911" w:themeColor="accent2" w:themeShade="BF"/>
                <w:szCs w:val="22"/>
              </w:rPr>
              <w:t xml:space="preserve">                                                                         Ansvarlig</w:t>
            </w:r>
          </w:p>
          <w:p w14:paraId="3073125D" w14:textId="77777777" w:rsidR="001E26F2" w:rsidRPr="00CF017C" w:rsidRDefault="001E26F2" w:rsidP="004F67BF">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Opgaver</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5742765C" w14:textId="43A9B7DA" w:rsidR="001E26F2" w:rsidRPr="00CF017C" w:rsidRDefault="00FA4214" w:rsidP="00CF017C">
            <w:pPr>
              <w:jc w:val="cente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K</w:t>
            </w:r>
            <w:r w:rsidR="001E26F2" w:rsidRPr="00CF017C">
              <w:rPr>
                <w:rFonts w:asciiTheme="minorHAnsi" w:hAnsiTheme="minorHAnsi" w:cstheme="minorHAnsi"/>
                <w:b/>
                <w:color w:val="C45911" w:themeColor="accent2" w:themeShade="BF"/>
                <w:szCs w:val="22"/>
              </w:rPr>
              <w:t>V</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2BC39591" w14:textId="77777777" w:rsidR="001E26F2" w:rsidRPr="00CF017C" w:rsidRDefault="00C8182A" w:rsidP="00CF017C">
            <w:pPr>
              <w:jc w:val="cente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Stud.</w:t>
            </w:r>
          </w:p>
        </w:tc>
      </w:tr>
      <w:tr w:rsidR="001E26F2" w:rsidRPr="00F664F7" w14:paraId="7712A7AD"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54A99DA" w14:textId="77777777" w:rsidR="001E26F2" w:rsidRPr="00CF017C" w:rsidRDefault="00C32AE5" w:rsidP="00297F12">
            <w:pPr>
              <w:rPr>
                <w:rFonts w:asciiTheme="minorHAnsi" w:hAnsiTheme="minorHAnsi" w:cstheme="minorHAnsi"/>
                <w:color w:val="auto"/>
                <w:szCs w:val="22"/>
              </w:rPr>
            </w:pPr>
            <w:r w:rsidRPr="00CF017C">
              <w:rPr>
                <w:rFonts w:asciiTheme="minorHAnsi" w:hAnsiTheme="minorHAnsi" w:cstheme="minorHAnsi"/>
                <w:color w:val="auto"/>
                <w:szCs w:val="22"/>
              </w:rPr>
              <w:t>V</w:t>
            </w:r>
            <w:r w:rsidR="001E26F2" w:rsidRPr="00CF017C">
              <w:rPr>
                <w:rFonts w:asciiTheme="minorHAnsi" w:hAnsiTheme="minorHAnsi" w:cstheme="minorHAnsi"/>
                <w:color w:val="auto"/>
                <w:szCs w:val="22"/>
              </w:rPr>
              <w:t>elkomst</w:t>
            </w:r>
            <w:r w:rsidRPr="00CF017C">
              <w:rPr>
                <w:rFonts w:asciiTheme="minorHAnsi" w:hAnsiTheme="minorHAnsi" w:cstheme="minorHAnsi"/>
                <w:color w:val="auto"/>
                <w:szCs w:val="22"/>
              </w:rPr>
              <w:t xml:space="preserve">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9FD00DC" w14:textId="77777777" w:rsidR="001E26F2" w:rsidRPr="00CF017C" w:rsidRDefault="00993FE1" w:rsidP="00993FE1">
            <w:pPr>
              <w:rPr>
                <w:rFonts w:asciiTheme="minorHAnsi" w:hAnsiTheme="minorHAnsi" w:cstheme="minorHAnsi"/>
                <w:i/>
                <w:color w:val="auto"/>
                <w:szCs w:val="22"/>
              </w:rPr>
            </w:pPr>
            <w:r w:rsidRPr="00CF017C">
              <w:rPr>
                <w:rFonts w:asciiTheme="minorHAnsi" w:hAnsiTheme="minorHAnsi" w:cstheme="minorHAnsi"/>
                <w:i/>
                <w:color w:val="auto"/>
                <w:szCs w:val="22"/>
              </w:rPr>
              <w:t>Sende m</w:t>
            </w:r>
            <w:r w:rsidR="00297F12" w:rsidRPr="00CF017C">
              <w:rPr>
                <w:rFonts w:asciiTheme="minorHAnsi" w:hAnsiTheme="minorHAnsi" w:cstheme="minorHAnsi"/>
                <w:i/>
                <w:color w:val="auto"/>
                <w:szCs w:val="22"/>
              </w:rPr>
              <w:t>ail og arbejdsplan</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6A6A6"/>
          </w:tcPr>
          <w:p w14:paraId="1A16C866" w14:textId="77777777" w:rsidR="001E26F2" w:rsidRPr="00CF017C" w:rsidRDefault="001E26F2" w:rsidP="004F67BF">
            <w:pPr>
              <w:rPr>
                <w:rFonts w:asciiTheme="minorHAnsi" w:hAnsiTheme="minorHAnsi" w:cstheme="minorHAnsi"/>
                <w:i/>
                <w:color w:val="auto"/>
                <w:szCs w:val="22"/>
              </w:rPr>
            </w:pPr>
          </w:p>
        </w:tc>
      </w:tr>
      <w:tr w:rsidR="001E26F2" w:rsidRPr="00F664F7" w14:paraId="0222AF3B"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1B781A6" w14:textId="77777777" w:rsidR="001E26F2" w:rsidRPr="00CF017C" w:rsidRDefault="00C32AE5" w:rsidP="00D758A5">
            <w:pPr>
              <w:rPr>
                <w:rFonts w:asciiTheme="minorHAnsi" w:hAnsiTheme="minorHAnsi" w:cstheme="minorHAnsi"/>
                <w:color w:val="auto"/>
                <w:szCs w:val="22"/>
              </w:rPr>
            </w:pPr>
            <w:r w:rsidRPr="00CF017C">
              <w:rPr>
                <w:rFonts w:asciiTheme="minorHAnsi" w:hAnsiTheme="minorHAnsi" w:cstheme="minorHAnsi"/>
                <w:color w:val="auto"/>
                <w:szCs w:val="22"/>
              </w:rPr>
              <w:t xml:space="preserve">Tryg-brandskolen max. 1 år </w:t>
            </w:r>
            <w:r w:rsidR="00993FE1" w:rsidRPr="00CF017C">
              <w:rPr>
                <w:rFonts w:asciiTheme="minorHAnsi" w:hAnsiTheme="minorHAnsi" w:cstheme="minorHAnsi"/>
                <w:color w:val="auto"/>
                <w:szCs w:val="22"/>
              </w:rPr>
              <w:t>gammelt</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7F58311" w14:textId="77777777" w:rsidR="001E26F2" w:rsidRPr="00CF017C" w:rsidRDefault="00297F12" w:rsidP="004F67BF">
            <w:pPr>
              <w:rPr>
                <w:rFonts w:asciiTheme="minorHAnsi" w:hAnsiTheme="minorHAnsi" w:cstheme="minorHAnsi"/>
                <w:i/>
                <w:color w:val="auto"/>
                <w:szCs w:val="22"/>
              </w:rPr>
            </w:pPr>
            <w:r w:rsidRPr="00CF017C">
              <w:rPr>
                <w:rFonts w:asciiTheme="minorHAnsi" w:hAnsiTheme="minorHAnsi" w:cstheme="minorHAnsi"/>
                <w:i/>
                <w:color w:val="auto"/>
                <w:szCs w:val="22"/>
              </w:rPr>
              <w:t>Tjekke bevis</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0B1DAC6" w14:textId="77777777" w:rsidR="001E26F2" w:rsidRPr="00CF017C" w:rsidRDefault="005E6E84" w:rsidP="005E6E84">
            <w:pPr>
              <w:rPr>
                <w:rFonts w:asciiTheme="minorHAnsi" w:hAnsiTheme="minorHAnsi" w:cstheme="minorHAnsi"/>
                <w:i/>
                <w:color w:val="auto"/>
                <w:szCs w:val="22"/>
              </w:rPr>
            </w:pPr>
            <w:r w:rsidRPr="00CF017C">
              <w:rPr>
                <w:rFonts w:asciiTheme="minorHAnsi" w:hAnsiTheme="minorHAnsi" w:cstheme="minorHAnsi"/>
                <w:i/>
                <w:color w:val="auto"/>
                <w:szCs w:val="22"/>
              </w:rPr>
              <w:t>Uploades i praktikportalen</w:t>
            </w:r>
          </w:p>
        </w:tc>
      </w:tr>
      <w:tr w:rsidR="001E26F2" w:rsidRPr="00F664F7" w14:paraId="398ECDD3"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7A920FC" w14:textId="77777777" w:rsidR="001E26F2" w:rsidRPr="00CF017C" w:rsidRDefault="00297F12" w:rsidP="00297F12">
            <w:pPr>
              <w:rPr>
                <w:rFonts w:asciiTheme="minorHAnsi" w:hAnsiTheme="minorHAnsi" w:cstheme="minorHAnsi"/>
                <w:color w:val="auto"/>
                <w:szCs w:val="22"/>
              </w:rPr>
            </w:pPr>
            <w:r w:rsidRPr="00CF017C">
              <w:rPr>
                <w:rFonts w:asciiTheme="minorHAnsi" w:hAnsiTheme="minorHAnsi" w:cstheme="minorHAnsi"/>
                <w:color w:val="auto"/>
                <w:szCs w:val="22"/>
              </w:rPr>
              <w:t xml:space="preserve">Introprogram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E632003" w14:textId="77777777" w:rsidR="001E26F2" w:rsidRPr="00CF017C" w:rsidRDefault="00297F12" w:rsidP="004F67BF">
            <w:pPr>
              <w:rPr>
                <w:rFonts w:asciiTheme="minorHAnsi" w:hAnsiTheme="minorHAnsi" w:cstheme="minorHAnsi"/>
                <w:i/>
                <w:color w:val="auto"/>
                <w:szCs w:val="22"/>
              </w:rPr>
            </w:pPr>
            <w:r w:rsidRPr="00CF017C">
              <w:rPr>
                <w:rFonts w:asciiTheme="minorHAnsi" w:hAnsiTheme="minorHAnsi" w:cstheme="minorHAnsi"/>
                <w:i/>
                <w:color w:val="auto"/>
                <w:szCs w:val="22"/>
              </w:rPr>
              <w:t>Gennemgå</w:t>
            </w:r>
            <w:r w:rsidR="00993FE1" w:rsidRPr="00CF017C">
              <w:rPr>
                <w:rFonts w:asciiTheme="minorHAnsi" w:hAnsiTheme="minorHAnsi" w:cstheme="minorHAnsi"/>
                <w:i/>
                <w:color w:val="auto"/>
                <w:szCs w:val="22"/>
              </w:rPr>
              <w:t>s</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6A6A6"/>
          </w:tcPr>
          <w:p w14:paraId="3BD01A54" w14:textId="77777777" w:rsidR="001E26F2" w:rsidRPr="00CF017C" w:rsidRDefault="001E26F2" w:rsidP="004F67BF">
            <w:pPr>
              <w:rPr>
                <w:rFonts w:asciiTheme="minorHAnsi" w:hAnsiTheme="minorHAnsi" w:cstheme="minorHAnsi"/>
                <w:i/>
                <w:color w:val="auto"/>
                <w:szCs w:val="22"/>
              </w:rPr>
            </w:pPr>
          </w:p>
        </w:tc>
      </w:tr>
      <w:tr w:rsidR="001E26F2" w:rsidRPr="00F664F7" w14:paraId="03C734E4"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67AF22B" w14:textId="77777777" w:rsidR="001E26F2" w:rsidRPr="00CF017C" w:rsidRDefault="00297F12" w:rsidP="006646E2">
            <w:pPr>
              <w:rPr>
                <w:rFonts w:asciiTheme="minorHAnsi" w:hAnsiTheme="minorHAnsi" w:cstheme="minorHAnsi"/>
                <w:color w:val="auto"/>
                <w:szCs w:val="22"/>
              </w:rPr>
            </w:pPr>
            <w:r w:rsidRPr="00CF017C">
              <w:rPr>
                <w:rFonts w:asciiTheme="minorHAnsi" w:hAnsiTheme="minorHAnsi" w:cstheme="minorHAnsi"/>
                <w:color w:val="auto"/>
                <w:szCs w:val="22"/>
              </w:rPr>
              <w:t xml:space="preserve">Studiemateriale </w:t>
            </w:r>
            <w:r w:rsidR="001E26F2" w:rsidRPr="00CF017C">
              <w:rPr>
                <w:rFonts w:asciiTheme="minorHAnsi" w:hAnsiTheme="minorHAnsi" w:cstheme="minorHAnsi"/>
                <w:color w:val="auto"/>
                <w:szCs w:val="22"/>
              </w:rPr>
              <w:t xml:space="preserve">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5A91F49" w14:textId="77777777" w:rsidR="001E26F2" w:rsidRPr="00CF017C" w:rsidRDefault="001E26F2" w:rsidP="004F67BF">
            <w:pPr>
              <w:rPr>
                <w:rFonts w:asciiTheme="minorHAnsi" w:hAnsiTheme="minorHAnsi" w:cstheme="minorHAnsi"/>
                <w:i/>
                <w:color w:val="auto"/>
                <w:szCs w:val="22"/>
              </w:rPr>
            </w:pP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421E7D1" w14:textId="77777777" w:rsidR="001E26F2" w:rsidRPr="00CF017C" w:rsidRDefault="005E6E84" w:rsidP="005E6E84">
            <w:pPr>
              <w:rPr>
                <w:rFonts w:asciiTheme="minorHAnsi" w:hAnsiTheme="minorHAnsi" w:cstheme="minorHAnsi"/>
                <w:i/>
                <w:color w:val="auto"/>
                <w:szCs w:val="22"/>
              </w:rPr>
            </w:pPr>
            <w:r w:rsidRPr="00CF017C">
              <w:rPr>
                <w:rFonts w:asciiTheme="minorHAnsi" w:hAnsiTheme="minorHAnsi" w:cstheme="minorHAnsi"/>
                <w:i/>
                <w:color w:val="auto"/>
                <w:szCs w:val="22"/>
              </w:rPr>
              <w:t>R</w:t>
            </w:r>
            <w:r w:rsidR="00297F12" w:rsidRPr="00CF017C">
              <w:rPr>
                <w:rFonts w:asciiTheme="minorHAnsi" w:hAnsiTheme="minorHAnsi" w:cstheme="minorHAnsi"/>
                <w:i/>
                <w:color w:val="auto"/>
                <w:szCs w:val="22"/>
              </w:rPr>
              <w:t>egionens hjemmeside</w:t>
            </w:r>
          </w:p>
        </w:tc>
      </w:tr>
      <w:tr w:rsidR="001E26F2" w:rsidRPr="00F664F7" w14:paraId="5318F30D"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C44BAE4" w14:textId="77777777" w:rsidR="001E26F2" w:rsidRPr="00CF017C" w:rsidRDefault="001E26F2" w:rsidP="004F67BF">
            <w:pPr>
              <w:rPr>
                <w:rFonts w:asciiTheme="minorHAnsi" w:hAnsiTheme="minorHAnsi" w:cstheme="minorHAnsi"/>
                <w:color w:val="auto"/>
                <w:szCs w:val="22"/>
              </w:rPr>
            </w:pPr>
            <w:r w:rsidRPr="00CF017C">
              <w:rPr>
                <w:rFonts w:asciiTheme="minorHAnsi" w:hAnsiTheme="minorHAnsi" w:cstheme="minorHAnsi"/>
                <w:color w:val="auto"/>
                <w:szCs w:val="22"/>
              </w:rPr>
              <w:t xml:space="preserve">IT oprettelse - </w:t>
            </w:r>
            <w:r w:rsidR="00DF7DEB" w:rsidRPr="00CF017C">
              <w:rPr>
                <w:rFonts w:asciiTheme="minorHAnsi" w:hAnsiTheme="minorHAnsi" w:cstheme="minorHAnsi"/>
                <w:color w:val="auto"/>
                <w:szCs w:val="22"/>
              </w:rPr>
              <w:t>Se D4 nr. 363654</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3C268D0" w14:textId="77777777" w:rsidR="001E26F2" w:rsidRPr="00CF017C"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Bestille nøglekort</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43BBEF2" w14:textId="77777777" w:rsidR="001E26F2" w:rsidRPr="00CF017C"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Tage foto</w:t>
            </w:r>
          </w:p>
        </w:tc>
      </w:tr>
      <w:tr w:rsidR="001E26F2" w:rsidRPr="00F664F7" w14:paraId="2AB25363"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F3108D8" w14:textId="77777777" w:rsidR="001E26F2" w:rsidRPr="00CF017C" w:rsidRDefault="00993FE1" w:rsidP="00993FE1">
            <w:pPr>
              <w:rPr>
                <w:rFonts w:asciiTheme="minorHAnsi" w:hAnsiTheme="minorHAnsi" w:cstheme="minorHAnsi"/>
                <w:color w:val="auto"/>
                <w:szCs w:val="22"/>
              </w:rPr>
            </w:pPr>
            <w:r w:rsidRPr="00CF017C">
              <w:rPr>
                <w:rFonts w:asciiTheme="minorHAnsi" w:hAnsiTheme="minorHAnsi" w:cstheme="minorHAnsi"/>
                <w:color w:val="auto"/>
                <w:szCs w:val="22"/>
              </w:rPr>
              <w:t>E</w:t>
            </w:r>
            <w:r w:rsidR="001E26F2" w:rsidRPr="00CF017C">
              <w:rPr>
                <w:rFonts w:asciiTheme="minorHAnsi" w:hAnsiTheme="minorHAnsi" w:cstheme="minorHAnsi"/>
                <w:color w:val="auto"/>
                <w:szCs w:val="22"/>
              </w:rPr>
              <w:t xml:space="preserve">lektronisk evalueringsskema </w:t>
            </w:r>
            <w:r w:rsidR="005E6E84" w:rsidRPr="00CF017C">
              <w:rPr>
                <w:rFonts w:asciiTheme="minorHAnsi" w:hAnsiTheme="minorHAnsi" w:cstheme="minorHAnsi"/>
                <w:color w:val="auto"/>
                <w:szCs w:val="22"/>
              </w:rPr>
              <w:t>link:</w:t>
            </w:r>
          </w:p>
          <w:p w14:paraId="172D3F7B" w14:textId="01232B3A" w:rsidR="00CF12CD" w:rsidRPr="00CF017C" w:rsidRDefault="00CF12CD" w:rsidP="00993FE1">
            <w:pPr>
              <w:rPr>
                <w:rFonts w:asciiTheme="minorHAnsi" w:hAnsiTheme="minorHAnsi" w:cstheme="minorHAnsi"/>
                <w:color w:val="auto"/>
                <w:szCs w:val="22"/>
              </w:rPr>
            </w:pPr>
            <w:r>
              <w:rPr>
                <w:rFonts w:ascii="Verdana" w:hAnsi="Verdana"/>
                <w:sz w:val="20"/>
                <w:szCs w:val="20"/>
              </w:rPr>
              <w:t xml:space="preserve">             </w:t>
            </w:r>
            <w:del w:id="3" w:author="Ulla Møldrup Jørgensen" w:date="2023-12-05T10:43:00Z">
              <w:r w:rsidDel="00F22AC5">
                <w:rPr>
                  <w:rFonts w:ascii="Verdana" w:hAnsi="Verdana"/>
                  <w:noProof/>
                  <w:sz w:val="20"/>
                  <w:szCs w:val="20"/>
                </w:rPr>
                <w:drawing>
                  <wp:inline distT="0" distB="0" distL="0" distR="0" wp14:anchorId="0174C62D" wp14:editId="084CCD3B">
                    <wp:extent cx="1978025" cy="1987550"/>
                    <wp:effectExtent l="0" t="0" r="3175" b="0"/>
                    <wp:docPr id="6" name="Billede 6" descr="QR-250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250 (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8025" cy="1987550"/>
                            </a:xfrm>
                            <a:prstGeom prst="rect">
                              <a:avLst/>
                            </a:prstGeom>
                            <a:noFill/>
                            <a:ln>
                              <a:noFill/>
                            </a:ln>
                          </pic:spPr>
                        </pic:pic>
                      </a:graphicData>
                    </a:graphic>
                  </wp:inline>
                </w:drawing>
              </w:r>
            </w:del>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6A6A6"/>
          </w:tcPr>
          <w:p w14:paraId="3DE912A6" w14:textId="77777777" w:rsidR="001E26F2" w:rsidRPr="00CF017C" w:rsidRDefault="001E26F2" w:rsidP="004F67BF">
            <w:pPr>
              <w:rPr>
                <w:rFonts w:asciiTheme="minorHAnsi" w:hAnsiTheme="minorHAnsi" w:cstheme="minorHAnsi"/>
                <w:i/>
                <w:color w:val="auto"/>
                <w:szCs w:val="22"/>
              </w:rPr>
            </w:pP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1404461" w14:textId="77777777" w:rsidR="001E26F2"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Besvares afslutningsvis</w:t>
            </w:r>
          </w:p>
          <w:p w14:paraId="317D304A" w14:textId="725B84E3" w:rsidR="00CF12CD" w:rsidRPr="00CF017C" w:rsidRDefault="00F22AC5" w:rsidP="004F67BF">
            <w:pPr>
              <w:rPr>
                <w:rFonts w:asciiTheme="minorHAnsi" w:hAnsiTheme="minorHAnsi" w:cstheme="minorHAnsi"/>
                <w:i/>
                <w:color w:val="auto"/>
                <w:szCs w:val="22"/>
              </w:rPr>
            </w:pPr>
            <w:hyperlink r:id="rId12" w:history="1">
              <w:r w:rsidR="00131BAD" w:rsidRPr="002363FC">
                <w:rPr>
                  <w:rStyle w:val="Hyperlink"/>
                  <w:rFonts w:asciiTheme="minorHAnsi" w:hAnsiTheme="minorHAnsi" w:cstheme="minorHAnsi"/>
                  <w:i/>
                  <w:szCs w:val="22"/>
                </w:rPr>
                <w:t>https://www.survey-xact.dk/LinkCollector?key=K56R9YQASPCP</w:t>
              </w:r>
            </w:hyperlink>
            <w:r w:rsidR="00131BAD">
              <w:rPr>
                <w:rFonts w:asciiTheme="minorHAnsi" w:hAnsiTheme="minorHAnsi" w:cstheme="minorHAnsi"/>
                <w:i/>
                <w:color w:val="auto"/>
                <w:szCs w:val="22"/>
              </w:rPr>
              <w:t xml:space="preserve"> </w:t>
            </w:r>
          </w:p>
        </w:tc>
      </w:tr>
      <w:tr w:rsidR="001E26F2" w:rsidRPr="00F664F7" w14:paraId="70A9F50D"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635C1E7" w14:textId="77777777" w:rsidR="001E26F2" w:rsidRPr="00CF017C" w:rsidRDefault="001E26F2" w:rsidP="00C32AE5">
            <w:pPr>
              <w:rPr>
                <w:rFonts w:asciiTheme="minorHAnsi" w:hAnsiTheme="minorHAnsi" w:cstheme="minorHAnsi"/>
                <w:color w:val="auto"/>
                <w:szCs w:val="22"/>
              </w:rPr>
            </w:pPr>
            <w:r w:rsidRPr="00CF017C">
              <w:rPr>
                <w:rFonts w:asciiTheme="minorHAnsi" w:hAnsiTheme="minorHAnsi" w:cstheme="minorHAnsi"/>
                <w:color w:val="auto"/>
                <w:szCs w:val="22"/>
              </w:rPr>
              <w:t xml:space="preserve">ID-kort </w:t>
            </w:r>
            <w:r w:rsidR="00A45149" w:rsidRPr="00CF017C">
              <w:rPr>
                <w:rFonts w:asciiTheme="minorHAnsi" w:hAnsiTheme="minorHAnsi" w:cstheme="minorHAnsi"/>
                <w:color w:val="auto"/>
                <w:szCs w:val="22"/>
              </w:rPr>
              <w:t>til diætister</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75C7297" w14:textId="77777777" w:rsidR="001E26F2" w:rsidRPr="00CF017C" w:rsidRDefault="00EE0217" w:rsidP="00EE0217">
            <w:pPr>
              <w:rPr>
                <w:rFonts w:asciiTheme="minorHAnsi" w:hAnsiTheme="minorHAnsi" w:cstheme="minorHAnsi"/>
                <w:i/>
                <w:color w:val="auto"/>
                <w:szCs w:val="22"/>
              </w:rPr>
            </w:pPr>
            <w:r w:rsidRPr="00CF017C">
              <w:rPr>
                <w:rFonts w:asciiTheme="minorHAnsi" w:hAnsiTheme="minorHAnsi" w:cstheme="minorHAnsi"/>
                <w:i/>
                <w:color w:val="auto"/>
                <w:szCs w:val="22"/>
              </w:rPr>
              <w:t>Udleveres ved praktikstart og afleveres ved praktikafslutning</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0A4E320" w14:textId="77777777" w:rsidR="001E26F2" w:rsidRPr="00CF017C"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Afleveres</w:t>
            </w:r>
            <w:r w:rsidR="00EE0217" w:rsidRPr="00CF017C">
              <w:rPr>
                <w:rFonts w:asciiTheme="minorHAnsi" w:hAnsiTheme="minorHAnsi" w:cstheme="minorHAnsi"/>
                <w:i/>
                <w:color w:val="auto"/>
                <w:szCs w:val="22"/>
              </w:rPr>
              <w:t xml:space="preserve"> til klinisk vejleder</w:t>
            </w:r>
          </w:p>
        </w:tc>
      </w:tr>
      <w:tr w:rsidR="00C255BC" w:rsidRPr="00F664F7" w14:paraId="608EE8C2"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32AD6EE" w14:textId="77777777" w:rsidR="00C255BC" w:rsidRPr="00CF017C" w:rsidRDefault="00C8182A" w:rsidP="00C32AE5">
            <w:pPr>
              <w:rPr>
                <w:rFonts w:asciiTheme="minorHAnsi" w:hAnsiTheme="minorHAnsi" w:cstheme="minorHAnsi"/>
                <w:color w:val="auto"/>
                <w:szCs w:val="22"/>
              </w:rPr>
            </w:pPr>
            <w:r w:rsidRPr="00CF017C">
              <w:rPr>
                <w:rFonts w:asciiTheme="minorHAnsi" w:hAnsiTheme="minorHAnsi" w:cstheme="minorHAnsi"/>
                <w:color w:val="auto"/>
                <w:szCs w:val="22"/>
              </w:rPr>
              <w:t>Sidemandso</w:t>
            </w:r>
            <w:r w:rsidR="00A45149" w:rsidRPr="00CF017C">
              <w:rPr>
                <w:rFonts w:asciiTheme="minorHAnsi" w:hAnsiTheme="minorHAnsi" w:cstheme="minorHAnsi"/>
                <w:color w:val="auto"/>
                <w:szCs w:val="22"/>
              </w:rPr>
              <w:t>plæring i SP</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D842ED1" w14:textId="77777777" w:rsidR="00C255BC" w:rsidRPr="00CF017C" w:rsidRDefault="00C255BC" w:rsidP="004F67BF">
            <w:pPr>
              <w:rPr>
                <w:rFonts w:asciiTheme="minorHAnsi" w:hAnsiTheme="minorHAnsi" w:cstheme="minorHAnsi"/>
                <w:i/>
                <w:color w:val="auto"/>
                <w:szCs w:val="22"/>
              </w:rPr>
            </w:pP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304F745" w14:textId="77777777" w:rsidR="00C255BC" w:rsidRPr="00CF017C"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Se kompetenceportal</w:t>
            </w:r>
          </w:p>
        </w:tc>
      </w:tr>
      <w:tr w:rsidR="001E26F2" w:rsidRPr="00F664F7" w14:paraId="1089E99C" w14:textId="77777777" w:rsidTr="00FA0F00">
        <w:tc>
          <w:tcPr>
            <w:tcW w:w="409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5843A62" w14:textId="77777777" w:rsidR="001E26F2" w:rsidRPr="00CF017C" w:rsidRDefault="00993FE1" w:rsidP="00993FE1">
            <w:pPr>
              <w:rPr>
                <w:rFonts w:asciiTheme="minorHAnsi" w:hAnsiTheme="minorHAnsi" w:cstheme="minorHAnsi"/>
                <w:color w:val="auto"/>
                <w:szCs w:val="22"/>
              </w:rPr>
            </w:pPr>
            <w:r w:rsidRPr="00CF017C">
              <w:rPr>
                <w:rFonts w:asciiTheme="minorHAnsi" w:hAnsiTheme="minorHAnsi" w:cstheme="minorHAnsi"/>
                <w:color w:val="auto"/>
                <w:szCs w:val="22"/>
              </w:rPr>
              <w:t>F</w:t>
            </w:r>
            <w:r w:rsidR="00D758A5" w:rsidRPr="00CF017C">
              <w:rPr>
                <w:rFonts w:asciiTheme="minorHAnsi" w:hAnsiTheme="minorHAnsi" w:cstheme="minorHAnsi"/>
                <w:color w:val="auto"/>
                <w:szCs w:val="22"/>
              </w:rPr>
              <w:t xml:space="preserve">remmøde </w:t>
            </w:r>
            <w:r w:rsidR="001E26F2" w:rsidRPr="00CF017C">
              <w:rPr>
                <w:rFonts w:asciiTheme="minorHAnsi" w:hAnsiTheme="minorHAnsi" w:cstheme="minorHAnsi"/>
                <w:color w:val="auto"/>
                <w:szCs w:val="22"/>
              </w:rPr>
              <w:t xml:space="preserve">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CC0AEA0" w14:textId="77777777" w:rsidR="001E26F2" w:rsidRPr="00CF017C"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 xml:space="preserve">Godkende i praktikportalen </w:t>
            </w:r>
          </w:p>
        </w:tc>
        <w:tc>
          <w:tcPr>
            <w:tcW w:w="24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6F7EE9E" w14:textId="77777777" w:rsidR="001E26F2" w:rsidRPr="00CF017C" w:rsidRDefault="00993FE1" w:rsidP="004F67BF">
            <w:pPr>
              <w:rPr>
                <w:rFonts w:asciiTheme="minorHAnsi" w:hAnsiTheme="minorHAnsi" w:cstheme="minorHAnsi"/>
                <w:i/>
                <w:color w:val="auto"/>
                <w:szCs w:val="22"/>
              </w:rPr>
            </w:pPr>
            <w:r w:rsidRPr="00CF017C">
              <w:rPr>
                <w:rFonts w:asciiTheme="minorHAnsi" w:hAnsiTheme="minorHAnsi" w:cstheme="minorHAnsi"/>
                <w:i/>
                <w:color w:val="auto"/>
                <w:szCs w:val="22"/>
              </w:rPr>
              <w:t>Dokumentere løbende i skema</w:t>
            </w:r>
          </w:p>
        </w:tc>
      </w:tr>
    </w:tbl>
    <w:p w14:paraId="15D3C0B8" w14:textId="449E6097" w:rsidR="001E26F2" w:rsidRPr="00F664F7" w:rsidRDefault="001E26F2" w:rsidP="001E26F2">
      <w:pPr>
        <w:rPr>
          <w:rFonts w:asciiTheme="minorHAnsi" w:hAnsiTheme="minorHAnsi" w:cstheme="minorHAnsi"/>
          <w:b/>
          <w:i/>
          <w:color w:val="auto"/>
          <w:sz w:val="2"/>
          <w:szCs w:val="2"/>
        </w:rPr>
      </w:pPr>
    </w:p>
    <w:p w14:paraId="1D44D49B" w14:textId="77777777" w:rsidR="00C16B2E" w:rsidRPr="00F664F7" w:rsidRDefault="00393736" w:rsidP="001E26F2">
      <w:pPr>
        <w:rPr>
          <w:rStyle w:val="Hyperlink"/>
          <w:rFonts w:asciiTheme="minorHAnsi" w:hAnsiTheme="minorHAnsi" w:cstheme="minorHAnsi"/>
          <w:i/>
          <w:sz w:val="18"/>
          <w:szCs w:val="18"/>
        </w:rPr>
      </w:pPr>
      <w:r w:rsidRPr="00F664F7">
        <w:rPr>
          <w:rStyle w:val="Hyperlink"/>
          <w:rFonts w:asciiTheme="minorHAnsi" w:hAnsiTheme="minorHAnsi" w:cstheme="minorHAnsi"/>
          <w:i/>
          <w:sz w:val="18"/>
          <w:szCs w:val="18"/>
        </w:rPr>
        <w:t>Overblik over aktiviteter i løbet af de 10 uger i praktikken</w:t>
      </w:r>
    </w:p>
    <w:p w14:paraId="749D1213" w14:textId="77777777" w:rsidR="00C16B2E" w:rsidRPr="00F664F7" w:rsidRDefault="00C16B2E" w:rsidP="001E26F2">
      <w:pPr>
        <w:rPr>
          <w:rStyle w:val="Hyperlink"/>
          <w:rFonts w:asciiTheme="minorHAnsi" w:hAnsiTheme="minorHAnsi" w:cstheme="minorHAnsi"/>
          <w:i/>
          <w:sz w:val="4"/>
          <w:szCs w:val="4"/>
        </w:rPr>
      </w:pPr>
    </w:p>
    <w:tbl>
      <w:tblPr>
        <w:tblW w:w="9468" w:type="dxa"/>
        <w:tblInd w:w="-15"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4A0" w:firstRow="1" w:lastRow="0" w:firstColumn="1" w:lastColumn="0" w:noHBand="0" w:noVBand="1"/>
      </w:tblPr>
      <w:tblGrid>
        <w:gridCol w:w="4365"/>
        <w:gridCol w:w="1275"/>
        <w:gridCol w:w="1985"/>
        <w:gridCol w:w="1843"/>
      </w:tblGrid>
      <w:tr w:rsidR="001E26F2" w:rsidRPr="00F664F7" w14:paraId="3E130FA4" w14:textId="77777777" w:rsidTr="00FA0F00">
        <w:trPr>
          <w:trHeight w:val="440"/>
        </w:trPr>
        <w:tc>
          <w:tcPr>
            <w:tcW w:w="9468" w:type="dxa"/>
            <w:gridSpan w:val="4"/>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48CB65F4" w14:textId="77777777" w:rsidR="001E26F2" w:rsidRPr="00CF017C" w:rsidRDefault="001E26F2" w:rsidP="004F67BF">
            <w:pPr>
              <w:jc w:val="center"/>
              <w:rPr>
                <w:rFonts w:asciiTheme="minorHAnsi" w:hAnsiTheme="minorHAnsi" w:cstheme="minorHAnsi"/>
                <w:b/>
                <w:color w:val="365F91"/>
                <w:szCs w:val="22"/>
              </w:rPr>
            </w:pPr>
            <w:r w:rsidRPr="00CF017C">
              <w:rPr>
                <w:rFonts w:asciiTheme="minorHAnsi" w:hAnsiTheme="minorHAnsi" w:cstheme="minorHAnsi"/>
                <w:b/>
                <w:color w:val="C45911" w:themeColor="accent2" w:themeShade="BF"/>
                <w:szCs w:val="22"/>
              </w:rPr>
              <w:t>Uddannelsessamtaler og feedback</w:t>
            </w:r>
            <w:r w:rsidRPr="00CF017C">
              <w:rPr>
                <w:rFonts w:asciiTheme="minorHAnsi" w:hAnsiTheme="minorHAnsi" w:cstheme="minorHAnsi"/>
                <w:color w:val="C45911" w:themeColor="accent2" w:themeShade="BF"/>
                <w:szCs w:val="22"/>
              </w:rPr>
              <w:t xml:space="preserve"> (studerende er medansvarlig for udfyldelse)</w:t>
            </w:r>
          </w:p>
        </w:tc>
      </w:tr>
      <w:tr w:rsidR="001E26F2" w:rsidRPr="00F664F7" w14:paraId="04FDD88D" w14:textId="77777777" w:rsidTr="00FA0F00">
        <w:tc>
          <w:tcPr>
            <w:tcW w:w="4365"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7C4BE3C9" w14:textId="7E37DDEF" w:rsidR="00393736" w:rsidRPr="00CF017C" w:rsidRDefault="00A45149" w:rsidP="00393736">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Forventningssamtale</w:t>
            </w:r>
            <w:r w:rsidR="00981107" w:rsidRPr="00CF017C">
              <w:rPr>
                <w:rFonts w:asciiTheme="minorHAnsi" w:hAnsiTheme="minorHAnsi" w:cstheme="minorHAnsi"/>
                <w:b/>
                <w:color w:val="C45911" w:themeColor="accent2" w:themeShade="BF"/>
                <w:szCs w:val="22"/>
              </w:rPr>
              <w:t xml:space="preserve"> </w:t>
            </w:r>
          </w:p>
        </w:tc>
        <w:tc>
          <w:tcPr>
            <w:tcW w:w="1275"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auto"/>
          </w:tcPr>
          <w:p w14:paraId="5B4C5D0A" w14:textId="76034E38" w:rsidR="001E26F2" w:rsidRPr="00CF017C" w:rsidRDefault="00981107" w:rsidP="004F67BF">
            <w:pPr>
              <w:rPr>
                <w:rFonts w:asciiTheme="minorHAnsi" w:hAnsiTheme="minorHAnsi" w:cstheme="minorHAnsi"/>
                <w:color w:val="auto"/>
                <w:szCs w:val="22"/>
              </w:rPr>
            </w:pPr>
            <w:r w:rsidRPr="00CF017C">
              <w:rPr>
                <w:rFonts w:asciiTheme="minorHAnsi" w:hAnsiTheme="minorHAnsi" w:cstheme="minorHAnsi"/>
                <w:color w:val="auto"/>
                <w:szCs w:val="22"/>
              </w:rPr>
              <w:t>Dato:</w:t>
            </w:r>
          </w:p>
        </w:tc>
        <w:tc>
          <w:tcPr>
            <w:tcW w:w="3828" w:type="dxa"/>
            <w:gridSpan w:val="2"/>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cPr>
          <w:p w14:paraId="1B9A2EB0" w14:textId="77777777" w:rsidR="001E26F2" w:rsidRPr="00CF017C" w:rsidRDefault="001E26F2" w:rsidP="00981107">
            <w:pPr>
              <w:rPr>
                <w:rFonts w:asciiTheme="minorHAnsi" w:hAnsiTheme="minorHAnsi" w:cstheme="minorHAnsi"/>
                <w:b/>
                <w:color w:val="auto"/>
                <w:szCs w:val="22"/>
              </w:rPr>
            </w:pPr>
          </w:p>
        </w:tc>
      </w:tr>
      <w:tr w:rsidR="00E17158" w:rsidRPr="00F664F7" w14:paraId="73404693" w14:textId="77777777" w:rsidTr="00FA0F00">
        <w:tc>
          <w:tcPr>
            <w:tcW w:w="4365"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19695F0F" w14:textId="77777777" w:rsidR="00E17158" w:rsidRPr="00CF017C" w:rsidRDefault="00E17158" w:rsidP="00E17158">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 xml:space="preserve">Studieaktivitet på skolen </w:t>
            </w:r>
          </w:p>
          <w:p w14:paraId="7A708103" w14:textId="77777777" w:rsidR="00393089" w:rsidRPr="00CF017C" w:rsidRDefault="00393089" w:rsidP="00E17158">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Sammenhæng m. teori og praksis</w:t>
            </w:r>
          </w:p>
        </w:tc>
        <w:tc>
          <w:tcPr>
            <w:tcW w:w="1275" w:type="dxa"/>
            <w:tcBorders>
              <w:top w:val="double" w:sz="12" w:space="0" w:color="ED7D31" w:themeColor="accent2"/>
              <w:left w:val="double" w:sz="12" w:space="0" w:color="ED7D31" w:themeColor="accent2"/>
              <w:bottom w:val="double" w:sz="12" w:space="0" w:color="ED7D31" w:themeColor="accent2"/>
              <w:right w:val="single" w:sz="4" w:space="0" w:color="auto"/>
            </w:tcBorders>
            <w:shd w:val="clear" w:color="auto" w:fill="F7CAAC"/>
          </w:tcPr>
          <w:p w14:paraId="491243A1" w14:textId="77777777" w:rsidR="00E17158" w:rsidRPr="00CF017C" w:rsidRDefault="00E17158" w:rsidP="00E17158">
            <w:pPr>
              <w:rPr>
                <w:rFonts w:asciiTheme="minorHAnsi" w:hAnsiTheme="minorHAnsi" w:cstheme="minorHAnsi"/>
                <w:color w:val="auto"/>
                <w:szCs w:val="22"/>
              </w:rPr>
            </w:pPr>
            <w:r w:rsidRPr="00CF017C">
              <w:rPr>
                <w:rFonts w:asciiTheme="minorHAnsi" w:hAnsiTheme="minorHAnsi" w:cstheme="minorHAnsi"/>
                <w:color w:val="auto"/>
                <w:szCs w:val="22"/>
              </w:rPr>
              <w:t xml:space="preserve">      </w:t>
            </w:r>
            <w:r w:rsidRPr="00CF017C">
              <w:rPr>
                <w:rFonts w:asciiTheme="minorHAnsi" w:hAnsiTheme="minorHAnsi" w:cstheme="minorHAnsi"/>
                <w:color w:val="auto"/>
                <w:szCs w:val="22"/>
                <w:bdr w:val="single" w:sz="4" w:space="0" w:color="auto"/>
                <w:shd w:val="clear" w:color="auto" w:fill="F4B083" w:themeFill="accent2" w:themeFillTint="99"/>
              </w:rPr>
              <w:t xml:space="preserve">                               </w:t>
            </w:r>
          </w:p>
        </w:tc>
        <w:tc>
          <w:tcPr>
            <w:tcW w:w="1985" w:type="dxa"/>
            <w:tcBorders>
              <w:top w:val="double" w:sz="12" w:space="0" w:color="ED7D31" w:themeColor="accent2"/>
              <w:left w:val="single" w:sz="4" w:space="0" w:color="auto"/>
              <w:bottom w:val="double" w:sz="12" w:space="0" w:color="ED7D31" w:themeColor="accent2"/>
              <w:right w:val="single" w:sz="4" w:space="0" w:color="auto"/>
            </w:tcBorders>
            <w:shd w:val="clear" w:color="auto" w:fill="auto"/>
          </w:tcPr>
          <w:p w14:paraId="5CB954EC" w14:textId="2B87F2CB" w:rsidR="00E17158" w:rsidRPr="00CF017C" w:rsidRDefault="000F4782" w:rsidP="00E17158">
            <w:pPr>
              <w:ind w:right="885"/>
              <w:rPr>
                <w:rFonts w:asciiTheme="minorHAnsi" w:hAnsiTheme="minorHAnsi" w:cstheme="minorHAnsi"/>
                <w:color w:val="auto"/>
                <w:szCs w:val="22"/>
              </w:rPr>
            </w:pPr>
            <w:r w:rsidRPr="00CF017C">
              <w:rPr>
                <w:rFonts w:asciiTheme="minorHAnsi" w:hAnsiTheme="minorHAnsi" w:cstheme="minorHAnsi"/>
                <w:color w:val="auto"/>
                <w:szCs w:val="22"/>
              </w:rPr>
              <w:t xml:space="preserve">Ca. Midtvejs </w:t>
            </w:r>
          </w:p>
        </w:tc>
        <w:tc>
          <w:tcPr>
            <w:tcW w:w="1843" w:type="dxa"/>
            <w:tcBorders>
              <w:top w:val="double" w:sz="12" w:space="0" w:color="ED7D31" w:themeColor="accent2"/>
              <w:left w:val="single" w:sz="4" w:space="0" w:color="auto"/>
              <w:bottom w:val="double" w:sz="12" w:space="0" w:color="ED7D31" w:themeColor="accent2"/>
              <w:right w:val="double" w:sz="12" w:space="0" w:color="ED7D31" w:themeColor="accent2"/>
            </w:tcBorders>
            <w:shd w:val="clear" w:color="auto" w:fill="F7CAAC"/>
          </w:tcPr>
          <w:p w14:paraId="4CFBCEFB" w14:textId="77777777" w:rsidR="00E17158" w:rsidRPr="00CF017C" w:rsidRDefault="00E17158" w:rsidP="004F67BF">
            <w:pPr>
              <w:jc w:val="center"/>
              <w:rPr>
                <w:rFonts w:asciiTheme="minorHAnsi" w:hAnsiTheme="minorHAnsi" w:cstheme="minorHAnsi"/>
                <w:b/>
                <w:color w:val="auto"/>
                <w:szCs w:val="22"/>
              </w:rPr>
            </w:pPr>
          </w:p>
        </w:tc>
      </w:tr>
      <w:tr w:rsidR="00003C80" w:rsidRPr="00F664F7" w14:paraId="46F9FA89" w14:textId="77777777" w:rsidTr="00FA0F00">
        <w:tc>
          <w:tcPr>
            <w:tcW w:w="4365"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55FDAB67" w14:textId="646BCF01" w:rsidR="00003C80" w:rsidRPr="00CF017C" w:rsidRDefault="00003C80" w:rsidP="000F4782">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Studieaktivitet</w:t>
            </w:r>
            <w:r w:rsidR="00B74E01" w:rsidRPr="00CF017C">
              <w:rPr>
                <w:rFonts w:asciiTheme="minorHAnsi" w:hAnsiTheme="minorHAnsi" w:cstheme="minorHAnsi"/>
                <w:b/>
                <w:color w:val="C45911" w:themeColor="accent2" w:themeShade="BF"/>
                <w:szCs w:val="22"/>
              </w:rPr>
              <w:t xml:space="preserve"> </w:t>
            </w:r>
            <w:r w:rsidR="000F4782" w:rsidRPr="00CF017C">
              <w:rPr>
                <w:rFonts w:asciiTheme="minorHAnsi" w:hAnsiTheme="minorHAnsi" w:cstheme="minorHAnsi"/>
                <w:b/>
                <w:color w:val="C45911" w:themeColor="accent2" w:themeShade="BF"/>
                <w:szCs w:val="22"/>
              </w:rPr>
              <w:t>B</w:t>
            </w:r>
            <w:r w:rsidR="00B74E01" w:rsidRPr="00CF017C">
              <w:rPr>
                <w:rFonts w:asciiTheme="minorHAnsi" w:hAnsiTheme="minorHAnsi" w:cstheme="minorHAnsi"/>
                <w:b/>
                <w:color w:val="C45911" w:themeColor="accent2" w:themeShade="BF"/>
                <w:szCs w:val="22"/>
              </w:rPr>
              <w:t>:</w:t>
            </w:r>
          </w:p>
          <w:p w14:paraId="5B77D3A4" w14:textId="77777777" w:rsidR="00003C80" w:rsidRPr="00CF017C" w:rsidRDefault="00003C80" w:rsidP="00147229">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Klinisk Case</w:t>
            </w:r>
          </w:p>
          <w:p w14:paraId="7FA562C9" w14:textId="3F0CC228" w:rsidR="00003C80" w:rsidRPr="00CF017C" w:rsidRDefault="00003C80" w:rsidP="00147229">
            <w:pPr>
              <w:rPr>
                <w:rFonts w:asciiTheme="minorHAnsi" w:hAnsiTheme="minorHAnsi" w:cstheme="minorHAnsi"/>
                <w:b/>
                <w:color w:val="C45911" w:themeColor="accent2" w:themeShade="BF"/>
                <w:szCs w:val="22"/>
              </w:rPr>
            </w:pPr>
          </w:p>
        </w:tc>
        <w:tc>
          <w:tcPr>
            <w:tcW w:w="1275" w:type="dxa"/>
            <w:tcBorders>
              <w:top w:val="double" w:sz="12" w:space="0" w:color="ED7D31" w:themeColor="accent2"/>
              <w:left w:val="double" w:sz="12" w:space="0" w:color="ED7D31" w:themeColor="accent2"/>
              <w:bottom w:val="double" w:sz="12" w:space="0" w:color="ED7D31" w:themeColor="accent2"/>
              <w:right w:val="single" w:sz="4" w:space="0" w:color="auto"/>
            </w:tcBorders>
            <w:shd w:val="clear" w:color="auto" w:fill="F7CAAC"/>
          </w:tcPr>
          <w:p w14:paraId="7E08386C" w14:textId="35799E8C" w:rsidR="00003C80" w:rsidRPr="00CF017C" w:rsidRDefault="00003C80" w:rsidP="00003C80">
            <w:pPr>
              <w:rPr>
                <w:rFonts w:asciiTheme="minorHAnsi" w:hAnsiTheme="minorHAnsi" w:cstheme="minorHAnsi"/>
                <w:b/>
                <w:color w:val="auto"/>
                <w:szCs w:val="22"/>
              </w:rPr>
            </w:pPr>
          </w:p>
        </w:tc>
        <w:tc>
          <w:tcPr>
            <w:tcW w:w="1985" w:type="dxa"/>
            <w:tcBorders>
              <w:top w:val="double" w:sz="12" w:space="0" w:color="ED7D31" w:themeColor="accent2"/>
              <w:left w:val="single" w:sz="4" w:space="0" w:color="auto"/>
              <w:bottom w:val="double" w:sz="12" w:space="0" w:color="ED7D31" w:themeColor="accent2"/>
              <w:right w:val="single" w:sz="4" w:space="0" w:color="auto"/>
            </w:tcBorders>
            <w:shd w:val="clear" w:color="auto" w:fill="F7CAAC"/>
          </w:tcPr>
          <w:p w14:paraId="4DD5F0C0" w14:textId="05E3DAE7" w:rsidR="00003C80" w:rsidRPr="00CF017C" w:rsidRDefault="00003C80" w:rsidP="004F67BF">
            <w:pPr>
              <w:jc w:val="center"/>
              <w:rPr>
                <w:rFonts w:asciiTheme="minorHAnsi" w:hAnsiTheme="minorHAnsi" w:cstheme="minorHAnsi"/>
                <w:b/>
                <w:color w:val="auto"/>
                <w:szCs w:val="22"/>
              </w:rPr>
            </w:pPr>
          </w:p>
        </w:tc>
        <w:tc>
          <w:tcPr>
            <w:tcW w:w="1843" w:type="dxa"/>
            <w:tcBorders>
              <w:top w:val="double" w:sz="12" w:space="0" w:color="ED7D31" w:themeColor="accent2"/>
              <w:left w:val="single" w:sz="4" w:space="0" w:color="auto"/>
              <w:bottom w:val="double" w:sz="12" w:space="0" w:color="ED7D31" w:themeColor="accent2"/>
              <w:right w:val="double" w:sz="12" w:space="0" w:color="ED7D31" w:themeColor="accent2"/>
            </w:tcBorders>
            <w:shd w:val="clear" w:color="auto" w:fill="auto"/>
          </w:tcPr>
          <w:p w14:paraId="2381D5F6" w14:textId="7D8FA974" w:rsidR="00003C80" w:rsidRPr="00CF017C" w:rsidRDefault="00003C80" w:rsidP="00EE7963">
            <w:pPr>
              <w:rPr>
                <w:rFonts w:asciiTheme="minorHAnsi" w:hAnsiTheme="minorHAnsi" w:cstheme="minorHAnsi"/>
                <w:color w:val="auto"/>
                <w:szCs w:val="22"/>
              </w:rPr>
            </w:pPr>
            <w:r w:rsidRPr="00CF017C">
              <w:rPr>
                <w:rFonts w:asciiTheme="minorHAnsi" w:hAnsiTheme="minorHAnsi" w:cstheme="minorHAnsi"/>
                <w:color w:val="auto"/>
                <w:szCs w:val="22"/>
              </w:rPr>
              <w:t>Dato:</w:t>
            </w:r>
          </w:p>
        </w:tc>
      </w:tr>
      <w:tr w:rsidR="0070059B" w:rsidRPr="00F664F7" w14:paraId="51CB4FDD" w14:textId="77777777" w:rsidTr="00FA0F00">
        <w:tc>
          <w:tcPr>
            <w:tcW w:w="4365"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3CA68876" w14:textId="4A3127EC" w:rsidR="0070059B" w:rsidRPr="00CF017C" w:rsidRDefault="00A45149" w:rsidP="0070059B">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E</w:t>
            </w:r>
            <w:r w:rsidR="000F1116" w:rsidRPr="00CF017C">
              <w:rPr>
                <w:rFonts w:asciiTheme="minorHAnsi" w:hAnsiTheme="minorHAnsi" w:cstheme="minorHAnsi"/>
                <w:b/>
                <w:color w:val="C45911" w:themeColor="accent2" w:themeShade="BF"/>
                <w:szCs w:val="22"/>
              </w:rPr>
              <w:t>valuering</w:t>
            </w:r>
            <w:r w:rsidR="00993FE1" w:rsidRPr="00CF017C">
              <w:rPr>
                <w:rFonts w:asciiTheme="minorHAnsi" w:hAnsiTheme="minorHAnsi" w:cstheme="minorHAnsi"/>
                <w:b/>
                <w:color w:val="C45911" w:themeColor="accent2" w:themeShade="BF"/>
                <w:szCs w:val="22"/>
              </w:rPr>
              <w:t xml:space="preserve">er i praktikken </w:t>
            </w:r>
            <w:r w:rsidR="007B1AC0" w:rsidRPr="00CF017C">
              <w:rPr>
                <w:rFonts w:asciiTheme="minorHAnsi" w:hAnsiTheme="minorHAnsi" w:cstheme="minorHAnsi"/>
                <w:b/>
                <w:color w:val="C45911" w:themeColor="accent2" w:themeShade="BF"/>
                <w:szCs w:val="22"/>
              </w:rPr>
              <w:t>sammen med vejleder</w:t>
            </w:r>
          </w:p>
          <w:p w14:paraId="5BCDDE92" w14:textId="77777777" w:rsidR="00FA1BBB" w:rsidRPr="00CF017C" w:rsidRDefault="00FA1BBB" w:rsidP="0070059B">
            <w:pPr>
              <w:rPr>
                <w:rFonts w:asciiTheme="minorHAnsi" w:hAnsiTheme="minorHAnsi" w:cstheme="minorHAnsi"/>
                <w:b/>
                <w:color w:val="C45911" w:themeColor="accent2" w:themeShade="BF"/>
                <w:szCs w:val="22"/>
              </w:rPr>
            </w:pPr>
          </w:p>
        </w:tc>
        <w:tc>
          <w:tcPr>
            <w:tcW w:w="3260" w:type="dxa"/>
            <w:gridSpan w:val="2"/>
            <w:tcBorders>
              <w:top w:val="double" w:sz="12" w:space="0" w:color="ED7D31" w:themeColor="accent2"/>
              <w:left w:val="double" w:sz="12" w:space="0" w:color="ED7D31" w:themeColor="accent2"/>
              <w:bottom w:val="double" w:sz="12" w:space="0" w:color="ED7D31" w:themeColor="accent2"/>
              <w:right w:val="single" w:sz="4" w:space="0" w:color="auto"/>
            </w:tcBorders>
            <w:shd w:val="clear" w:color="auto" w:fill="auto"/>
          </w:tcPr>
          <w:p w14:paraId="56B71272" w14:textId="3256B6A5" w:rsidR="00FA1BBB" w:rsidRPr="00CF017C" w:rsidRDefault="0070059B" w:rsidP="00CF017C">
            <w:pPr>
              <w:rPr>
                <w:rFonts w:asciiTheme="minorHAnsi" w:hAnsiTheme="minorHAnsi" w:cstheme="minorHAnsi"/>
                <w:i/>
                <w:color w:val="auto"/>
                <w:szCs w:val="22"/>
              </w:rPr>
            </w:pPr>
            <w:r w:rsidRPr="00CF017C">
              <w:rPr>
                <w:rFonts w:asciiTheme="minorHAnsi" w:hAnsiTheme="minorHAnsi" w:cstheme="minorHAnsi"/>
                <w:color w:val="auto"/>
                <w:szCs w:val="22"/>
              </w:rPr>
              <w:t>Dato:</w:t>
            </w:r>
          </w:p>
          <w:p w14:paraId="484B8611" w14:textId="77777777" w:rsidR="0070059B" w:rsidRPr="00CF017C" w:rsidRDefault="0070059B" w:rsidP="0070059B">
            <w:pPr>
              <w:jc w:val="right"/>
              <w:rPr>
                <w:rFonts w:asciiTheme="minorHAnsi" w:hAnsiTheme="minorHAnsi" w:cstheme="minorHAnsi"/>
                <w:color w:val="auto"/>
                <w:szCs w:val="22"/>
              </w:rPr>
            </w:pPr>
            <w:r w:rsidRPr="00CF017C">
              <w:rPr>
                <w:rFonts w:asciiTheme="minorHAnsi" w:hAnsiTheme="minorHAnsi" w:cstheme="minorHAnsi"/>
                <w:i/>
                <w:color w:val="auto"/>
                <w:szCs w:val="22"/>
              </w:rPr>
              <w:t>Midtvejs i perioden</w:t>
            </w:r>
          </w:p>
        </w:tc>
        <w:tc>
          <w:tcPr>
            <w:tcW w:w="1843" w:type="dxa"/>
            <w:tcBorders>
              <w:top w:val="double" w:sz="12" w:space="0" w:color="ED7D31" w:themeColor="accent2"/>
              <w:left w:val="single" w:sz="4" w:space="0" w:color="auto"/>
              <w:bottom w:val="double" w:sz="12" w:space="0" w:color="ED7D31" w:themeColor="accent2"/>
              <w:right w:val="double" w:sz="12" w:space="0" w:color="ED7D31" w:themeColor="accent2"/>
            </w:tcBorders>
            <w:shd w:val="clear" w:color="auto" w:fill="auto"/>
          </w:tcPr>
          <w:p w14:paraId="14630E2C" w14:textId="77777777" w:rsidR="0070059B" w:rsidRPr="00CF017C" w:rsidRDefault="0070059B" w:rsidP="0070059B">
            <w:pPr>
              <w:rPr>
                <w:rFonts w:asciiTheme="minorHAnsi" w:hAnsiTheme="minorHAnsi" w:cstheme="minorHAnsi"/>
                <w:color w:val="auto"/>
                <w:szCs w:val="22"/>
              </w:rPr>
            </w:pPr>
            <w:r w:rsidRPr="00CF017C">
              <w:rPr>
                <w:rFonts w:asciiTheme="minorHAnsi" w:hAnsiTheme="minorHAnsi" w:cstheme="minorHAnsi"/>
                <w:color w:val="auto"/>
                <w:szCs w:val="22"/>
              </w:rPr>
              <w:t>Dato:</w:t>
            </w:r>
          </w:p>
          <w:p w14:paraId="66EDF48A" w14:textId="77777777" w:rsidR="0070059B" w:rsidRPr="00CF017C" w:rsidRDefault="0070059B" w:rsidP="0070059B">
            <w:pPr>
              <w:jc w:val="right"/>
              <w:rPr>
                <w:rFonts w:asciiTheme="minorHAnsi" w:hAnsiTheme="minorHAnsi" w:cstheme="minorHAnsi"/>
                <w:color w:val="auto"/>
                <w:szCs w:val="22"/>
              </w:rPr>
            </w:pPr>
            <w:r w:rsidRPr="00CF017C">
              <w:rPr>
                <w:rFonts w:asciiTheme="minorHAnsi" w:hAnsiTheme="minorHAnsi" w:cstheme="minorHAnsi"/>
                <w:i/>
                <w:color w:val="auto"/>
                <w:szCs w:val="22"/>
              </w:rPr>
              <w:t>Slutning af perioden</w:t>
            </w:r>
          </w:p>
        </w:tc>
      </w:tr>
      <w:tr w:rsidR="007B1AC0" w:rsidRPr="00F664F7" w14:paraId="224DB469" w14:textId="77777777" w:rsidTr="00FA0F00">
        <w:tc>
          <w:tcPr>
            <w:tcW w:w="4365"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0ED9905C" w14:textId="54C7C207" w:rsidR="007B1AC0" w:rsidRPr="00CF017C" w:rsidRDefault="00DA292B" w:rsidP="00DA292B">
            <w:pPr>
              <w:rPr>
                <w:rFonts w:asciiTheme="minorHAnsi" w:hAnsiTheme="minorHAnsi" w:cstheme="minorHAnsi"/>
                <w:b/>
                <w:color w:val="C45911" w:themeColor="accent2" w:themeShade="BF"/>
                <w:szCs w:val="22"/>
              </w:rPr>
            </w:pPr>
            <w:r w:rsidRPr="00CF017C">
              <w:rPr>
                <w:rFonts w:asciiTheme="minorHAnsi" w:hAnsiTheme="minorHAnsi" w:cstheme="minorHAnsi"/>
                <w:b/>
                <w:color w:val="C45911" w:themeColor="accent2" w:themeShade="BF"/>
                <w:szCs w:val="22"/>
              </w:rPr>
              <w:t>Stu</w:t>
            </w:r>
            <w:r w:rsidR="00FA0F00" w:rsidRPr="00CF017C">
              <w:rPr>
                <w:rFonts w:asciiTheme="minorHAnsi" w:hAnsiTheme="minorHAnsi" w:cstheme="minorHAnsi"/>
                <w:b/>
                <w:color w:val="C45911" w:themeColor="accent2" w:themeShade="BF"/>
                <w:szCs w:val="22"/>
              </w:rPr>
              <w:t>derende evaluerer praktikken i S</w:t>
            </w:r>
            <w:r w:rsidRPr="00CF017C">
              <w:rPr>
                <w:rFonts w:asciiTheme="minorHAnsi" w:hAnsiTheme="minorHAnsi" w:cstheme="minorHAnsi"/>
                <w:b/>
                <w:color w:val="C45911" w:themeColor="accent2" w:themeShade="BF"/>
                <w:szCs w:val="22"/>
              </w:rPr>
              <w:t>urveyXact</w:t>
            </w:r>
            <w:r w:rsidR="007B1AC0" w:rsidRPr="00CF017C">
              <w:rPr>
                <w:rFonts w:asciiTheme="minorHAnsi" w:hAnsiTheme="minorHAnsi" w:cstheme="minorHAnsi"/>
                <w:b/>
                <w:color w:val="C45911" w:themeColor="accent2" w:themeShade="BF"/>
                <w:szCs w:val="22"/>
              </w:rPr>
              <w:t xml:space="preserve"> </w:t>
            </w:r>
          </w:p>
        </w:tc>
        <w:tc>
          <w:tcPr>
            <w:tcW w:w="3260" w:type="dxa"/>
            <w:gridSpan w:val="2"/>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F7CAAC" w:themeFill="accent2" w:themeFillTint="66"/>
          </w:tcPr>
          <w:p w14:paraId="4B83E22D" w14:textId="77777777" w:rsidR="007B1AC0" w:rsidRPr="00CF017C" w:rsidRDefault="007B1AC0" w:rsidP="00A45149">
            <w:pPr>
              <w:rPr>
                <w:rFonts w:asciiTheme="minorHAnsi" w:hAnsiTheme="minorHAnsi" w:cstheme="minorHAnsi"/>
                <w:color w:val="auto"/>
                <w:szCs w:val="22"/>
              </w:rPr>
            </w:pPr>
          </w:p>
        </w:tc>
        <w:tc>
          <w:tcPr>
            <w:tcW w:w="1843" w:type="dxa"/>
            <w:tcBorders>
              <w:top w:val="double" w:sz="12" w:space="0" w:color="ED7D31" w:themeColor="accent2"/>
              <w:left w:val="double" w:sz="12" w:space="0" w:color="ED7D31" w:themeColor="accent2"/>
              <w:bottom w:val="double" w:sz="12" w:space="0" w:color="ED7D31" w:themeColor="accent2"/>
              <w:right w:val="double" w:sz="12" w:space="0" w:color="ED7D31" w:themeColor="accent2"/>
            </w:tcBorders>
            <w:shd w:val="clear" w:color="auto" w:fill="auto"/>
          </w:tcPr>
          <w:p w14:paraId="1D88C080" w14:textId="09755FB1" w:rsidR="007B1AC0" w:rsidRPr="00CF017C" w:rsidRDefault="007B1AC0" w:rsidP="00A45149">
            <w:pPr>
              <w:rPr>
                <w:rFonts w:asciiTheme="minorHAnsi" w:hAnsiTheme="minorHAnsi" w:cstheme="minorHAnsi"/>
                <w:color w:val="auto"/>
                <w:szCs w:val="22"/>
              </w:rPr>
            </w:pPr>
            <w:r w:rsidRPr="00CF017C">
              <w:rPr>
                <w:rFonts w:asciiTheme="minorHAnsi" w:hAnsiTheme="minorHAnsi" w:cstheme="minorHAnsi"/>
                <w:color w:val="auto"/>
                <w:szCs w:val="22"/>
              </w:rPr>
              <w:t>Dato:</w:t>
            </w:r>
          </w:p>
        </w:tc>
      </w:tr>
    </w:tbl>
    <w:p w14:paraId="524E7D2E" w14:textId="77777777" w:rsidR="001E26F2" w:rsidRPr="00F664F7" w:rsidRDefault="001E26F2" w:rsidP="001E26F2">
      <w:pPr>
        <w:rPr>
          <w:rFonts w:asciiTheme="minorHAnsi" w:hAnsiTheme="minorHAnsi" w:cstheme="minorHAnsi"/>
          <w:b/>
          <w:i/>
          <w:color w:val="365F91"/>
          <w:sz w:val="2"/>
          <w:szCs w:val="2"/>
        </w:rPr>
      </w:pPr>
    </w:p>
    <w:p w14:paraId="28253CFB" w14:textId="77777777" w:rsidR="001E26F2" w:rsidRPr="00F664F7" w:rsidRDefault="001E26F2" w:rsidP="001E26F2">
      <w:pPr>
        <w:rPr>
          <w:rFonts w:asciiTheme="minorHAnsi" w:hAnsiTheme="minorHAnsi" w:cstheme="minorHAnsi"/>
          <w:b/>
          <w:i/>
          <w:color w:val="365F91"/>
          <w:sz w:val="2"/>
          <w:szCs w:val="2"/>
        </w:rPr>
      </w:pPr>
    </w:p>
    <w:p w14:paraId="37A138E8" w14:textId="77777777" w:rsidR="001E26F2" w:rsidRPr="00F664F7" w:rsidRDefault="001E26F2" w:rsidP="001E26F2">
      <w:pPr>
        <w:rPr>
          <w:rFonts w:asciiTheme="minorHAnsi" w:hAnsiTheme="minorHAnsi" w:cstheme="minorHAnsi"/>
          <w:b/>
          <w:i/>
          <w:color w:val="365F91"/>
          <w:sz w:val="2"/>
          <w:szCs w:val="2"/>
        </w:rPr>
      </w:pPr>
    </w:p>
    <w:p w14:paraId="3F110050" w14:textId="77777777" w:rsidR="001E26F2" w:rsidRPr="00F664F7" w:rsidRDefault="001E26F2" w:rsidP="001E26F2">
      <w:pPr>
        <w:rPr>
          <w:rFonts w:asciiTheme="minorHAnsi" w:hAnsiTheme="minorHAnsi" w:cstheme="minorHAnsi"/>
          <w:b/>
          <w:i/>
          <w:color w:val="365F91"/>
          <w:sz w:val="2"/>
          <w:szCs w:val="2"/>
        </w:rPr>
      </w:pPr>
    </w:p>
    <w:p w14:paraId="0A45C359" w14:textId="77777777" w:rsidR="001E26F2" w:rsidRPr="00F664F7" w:rsidRDefault="001E26F2" w:rsidP="001E26F2">
      <w:pPr>
        <w:rPr>
          <w:rFonts w:asciiTheme="minorHAnsi" w:hAnsiTheme="minorHAnsi" w:cstheme="minorHAnsi"/>
          <w:b/>
          <w:i/>
          <w:color w:val="365F91"/>
          <w:sz w:val="2"/>
          <w:szCs w:val="2"/>
        </w:rPr>
      </w:pPr>
    </w:p>
    <w:p w14:paraId="3163EF58" w14:textId="77777777" w:rsidR="001E26F2" w:rsidRPr="00F664F7" w:rsidRDefault="001E26F2" w:rsidP="001E26F2">
      <w:pPr>
        <w:rPr>
          <w:rFonts w:asciiTheme="minorHAnsi" w:hAnsiTheme="minorHAnsi" w:cstheme="minorHAnsi"/>
          <w:b/>
          <w:i/>
          <w:color w:val="365F91"/>
          <w:sz w:val="2"/>
          <w:szCs w:val="2"/>
        </w:rPr>
      </w:pPr>
    </w:p>
    <w:p w14:paraId="61E1DDC8" w14:textId="77777777" w:rsidR="001E26F2" w:rsidRPr="00F664F7" w:rsidRDefault="001E26F2" w:rsidP="001E26F2">
      <w:pPr>
        <w:rPr>
          <w:rFonts w:asciiTheme="minorHAnsi" w:hAnsiTheme="minorHAnsi" w:cstheme="minorHAnsi"/>
          <w:b/>
          <w:i/>
          <w:color w:val="365F91"/>
          <w:sz w:val="2"/>
          <w:szCs w:val="2"/>
        </w:rPr>
      </w:pPr>
    </w:p>
    <w:p w14:paraId="31062131" w14:textId="77777777" w:rsidR="001E26F2" w:rsidRPr="00F664F7" w:rsidRDefault="001E26F2" w:rsidP="001E26F2">
      <w:pPr>
        <w:rPr>
          <w:rFonts w:asciiTheme="minorHAnsi" w:hAnsiTheme="minorHAnsi" w:cstheme="minorHAnsi"/>
          <w:b/>
          <w:i/>
          <w:color w:val="365F91"/>
          <w:sz w:val="2"/>
          <w:szCs w:val="2"/>
        </w:rPr>
      </w:pPr>
    </w:p>
    <w:bookmarkStart w:id="4" w:name="_Toc120869086" w:displacedByCustomXml="next"/>
    <w:sdt>
      <w:sdtPr>
        <w:rPr>
          <w:rFonts w:ascii="Georgia" w:eastAsia="Times New Roman" w:hAnsi="Georgia" w:cs="Times New Roman"/>
          <w:color w:val="000000"/>
          <w:sz w:val="22"/>
          <w:szCs w:val="24"/>
        </w:rPr>
        <w:id w:val="1377977925"/>
        <w:docPartObj>
          <w:docPartGallery w:val="Table of Contents"/>
          <w:docPartUnique/>
        </w:docPartObj>
      </w:sdtPr>
      <w:sdtEndPr>
        <w:rPr>
          <w:b/>
          <w:bCs/>
        </w:rPr>
      </w:sdtEndPr>
      <w:sdtContent>
        <w:p w14:paraId="4D19AADA" w14:textId="77777777" w:rsidR="00F22AC5" w:rsidRDefault="00F22AC5">
          <w:pPr>
            <w:pStyle w:val="Overskrift"/>
            <w:rPr>
              <w:ins w:id="5" w:author="Ulla Møldrup Jørgensen" w:date="2023-12-05T10:45:00Z"/>
              <w:rFonts w:ascii="Georgia" w:eastAsia="Times New Roman" w:hAnsi="Georgia" w:cs="Times New Roman"/>
              <w:color w:val="000000"/>
              <w:sz w:val="22"/>
              <w:szCs w:val="24"/>
            </w:rPr>
          </w:pPr>
        </w:p>
        <w:p w14:paraId="11175240" w14:textId="77777777" w:rsidR="00F22AC5" w:rsidRDefault="00F22AC5">
          <w:pPr>
            <w:spacing w:after="160" w:line="259" w:lineRule="auto"/>
            <w:rPr>
              <w:ins w:id="6" w:author="Ulla Møldrup Jørgensen" w:date="2023-12-05T10:45:00Z"/>
            </w:rPr>
          </w:pPr>
          <w:ins w:id="7" w:author="Ulla Møldrup Jørgensen" w:date="2023-12-05T10:45:00Z">
            <w:r>
              <w:br w:type="page"/>
            </w:r>
          </w:ins>
        </w:p>
        <w:p w14:paraId="772481B0" w14:textId="6CBC5BB6" w:rsidR="00F664F7" w:rsidRPr="00E471BD" w:rsidRDefault="00F664F7">
          <w:pPr>
            <w:pStyle w:val="Overskrift"/>
            <w:rPr>
              <w:rFonts w:asciiTheme="minorHAnsi" w:hAnsiTheme="minorHAnsi" w:cstheme="minorHAnsi"/>
              <w:b/>
            </w:rPr>
          </w:pPr>
          <w:r w:rsidRPr="00E471BD">
            <w:rPr>
              <w:rFonts w:asciiTheme="minorHAnsi" w:hAnsiTheme="minorHAnsi" w:cstheme="minorHAnsi"/>
              <w:b/>
              <w:color w:val="C45911" w:themeColor="accent2" w:themeShade="BF"/>
              <w:sz w:val="40"/>
            </w:rPr>
            <w:t>Indhold</w:t>
          </w:r>
        </w:p>
        <w:p w14:paraId="317AB4F9" w14:textId="77777777" w:rsidR="00F22AC5" w:rsidRDefault="00F664F7">
          <w:pPr>
            <w:pStyle w:val="Indholdsfortegnelse1"/>
            <w:rPr>
              <w:ins w:id="8" w:author="Ulla Møldrup Jørgensen" w:date="2023-12-05T10:46:00Z"/>
              <w:rFonts w:asciiTheme="minorHAnsi" w:eastAsiaTheme="minorEastAsia" w:hAnsiTheme="minorHAnsi" w:cstheme="minorBidi"/>
              <w:noProof/>
              <w:color w:val="auto"/>
              <w:szCs w:val="22"/>
            </w:rPr>
          </w:pPr>
          <w:r w:rsidRPr="00E471BD">
            <w:rPr>
              <w:rFonts w:asciiTheme="minorHAnsi" w:hAnsiTheme="minorHAnsi" w:cstheme="minorHAnsi"/>
              <w:b/>
              <w:bCs/>
            </w:rPr>
            <w:fldChar w:fldCharType="begin"/>
          </w:r>
          <w:r w:rsidRPr="00E471BD">
            <w:rPr>
              <w:rFonts w:asciiTheme="minorHAnsi" w:hAnsiTheme="minorHAnsi" w:cstheme="minorHAnsi"/>
              <w:b/>
              <w:bCs/>
            </w:rPr>
            <w:instrText xml:space="preserve"> TOC \o "1-3" \h \z \u </w:instrText>
          </w:r>
          <w:r w:rsidRPr="00E471BD">
            <w:rPr>
              <w:rFonts w:asciiTheme="minorHAnsi" w:hAnsiTheme="minorHAnsi" w:cstheme="minorHAnsi"/>
              <w:b/>
              <w:bCs/>
            </w:rPr>
            <w:fldChar w:fldCharType="separate"/>
          </w:r>
          <w:ins w:id="9" w:author="Ulla Møldrup Jørgensen" w:date="2023-12-05T10:46:00Z">
            <w:r w:rsidR="00F22AC5" w:rsidRPr="003371CA">
              <w:rPr>
                <w:rStyle w:val="Hyperlink"/>
                <w:noProof/>
              </w:rPr>
              <w:fldChar w:fldCharType="begin"/>
            </w:r>
            <w:r w:rsidR="00F22AC5" w:rsidRPr="003371CA">
              <w:rPr>
                <w:rStyle w:val="Hyperlink"/>
                <w:noProof/>
              </w:rPr>
              <w:instrText xml:space="preserve"> </w:instrText>
            </w:r>
            <w:r w:rsidR="00F22AC5">
              <w:rPr>
                <w:noProof/>
              </w:rPr>
              <w:instrText>HYPERLINK \l "_Toc152665575"</w:instrText>
            </w:r>
            <w:r w:rsidR="00F22AC5" w:rsidRPr="003371CA">
              <w:rPr>
                <w:rStyle w:val="Hyperlink"/>
                <w:noProof/>
              </w:rPr>
              <w:instrText xml:space="preserve"> </w:instrText>
            </w:r>
            <w:r w:rsidR="00F22AC5" w:rsidRPr="003371CA">
              <w:rPr>
                <w:rStyle w:val="Hyperlink"/>
                <w:noProof/>
              </w:rPr>
            </w:r>
            <w:r w:rsidR="00F22AC5" w:rsidRPr="003371CA">
              <w:rPr>
                <w:rStyle w:val="Hyperlink"/>
                <w:noProof/>
              </w:rPr>
              <w:fldChar w:fldCharType="separate"/>
            </w:r>
            <w:r w:rsidR="00F22AC5" w:rsidRPr="003371CA">
              <w:rPr>
                <w:rStyle w:val="Hyperlink"/>
                <w:rFonts w:cstheme="minorHAnsi"/>
                <w:noProof/>
              </w:rPr>
              <w:t>Klinisk Uddannelsesplan for 6. semester  klinisk diætiststuderende i sygehuspraktik</w:t>
            </w:r>
            <w:r w:rsidR="00F22AC5">
              <w:rPr>
                <w:noProof/>
                <w:webHidden/>
              </w:rPr>
              <w:tab/>
            </w:r>
            <w:r w:rsidR="00F22AC5">
              <w:rPr>
                <w:noProof/>
                <w:webHidden/>
              </w:rPr>
              <w:fldChar w:fldCharType="begin"/>
            </w:r>
            <w:r w:rsidR="00F22AC5">
              <w:rPr>
                <w:noProof/>
                <w:webHidden/>
              </w:rPr>
              <w:instrText xml:space="preserve"> PAGEREF _Toc152665575 \h </w:instrText>
            </w:r>
            <w:r w:rsidR="00F22AC5">
              <w:rPr>
                <w:noProof/>
                <w:webHidden/>
              </w:rPr>
            </w:r>
          </w:ins>
          <w:r w:rsidR="00F22AC5">
            <w:rPr>
              <w:noProof/>
              <w:webHidden/>
            </w:rPr>
            <w:fldChar w:fldCharType="separate"/>
          </w:r>
          <w:ins w:id="10" w:author="Ulla Møldrup Jørgensen" w:date="2023-12-05T10:46:00Z">
            <w:r w:rsidR="00F22AC5">
              <w:rPr>
                <w:noProof/>
                <w:webHidden/>
              </w:rPr>
              <w:t>0</w:t>
            </w:r>
            <w:r w:rsidR="00F22AC5">
              <w:rPr>
                <w:noProof/>
                <w:webHidden/>
              </w:rPr>
              <w:fldChar w:fldCharType="end"/>
            </w:r>
            <w:r w:rsidR="00F22AC5" w:rsidRPr="003371CA">
              <w:rPr>
                <w:rStyle w:val="Hyperlink"/>
                <w:noProof/>
              </w:rPr>
              <w:fldChar w:fldCharType="end"/>
            </w:r>
          </w:ins>
        </w:p>
        <w:p w14:paraId="4B7D9471" w14:textId="77777777" w:rsidR="00F22AC5" w:rsidRDefault="00F22AC5">
          <w:pPr>
            <w:pStyle w:val="Indholdsfortegnelse1"/>
            <w:rPr>
              <w:ins w:id="11" w:author="Ulla Møldrup Jørgensen" w:date="2023-12-05T10:46:00Z"/>
              <w:rFonts w:asciiTheme="minorHAnsi" w:eastAsiaTheme="minorEastAsia" w:hAnsiTheme="minorHAnsi" w:cstheme="minorBidi"/>
              <w:noProof/>
              <w:color w:val="auto"/>
              <w:szCs w:val="22"/>
            </w:rPr>
          </w:pPr>
          <w:ins w:id="12"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"_Toc152665576"</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Introduktion til uddannelsesplan</w:t>
            </w:r>
            <w:r>
              <w:rPr>
                <w:noProof/>
                <w:webHidden/>
              </w:rPr>
              <w:tab/>
            </w:r>
            <w:r>
              <w:rPr>
                <w:noProof/>
                <w:webHidden/>
              </w:rPr>
              <w:fldChar w:fldCharType="begin"/>
            </w:r>
            <w:r>
              <w:rPr>
                <w:noProof/>
                <w:webHidden/>
              </w:rPr>
              <w:instrText xml:space="preserve"> PAGEREF _Toc152665576 \h </w:instrText>
            </w:r>
            <w:r>
              <w:rPr>
                <w:noProof/>
                <w:webHidden/>
              </w:rPr>
            </w:r>
          </w:ins>
          <w:r>
            <w:rPr>
              <w:noProof/>
              <w:webHidden/>
            </w:rPr>
            <w:fldChar w:fldCharType="separate"/>
          </w:r>
          <w:ins w:id="13" w:author="Ulla Møldrup Jørgensen" w:date="2023-12-05T10:46:00Z">
            <w:r>
              <w:rPr>
                <w:noProof/>
                <w:webHidden/>
              </w:rPr>
              <w:t>2</w:t>
            </w:r>
            <w:r>
              <w:rPr>
                <w:noProof/>
                <w:webHidden/>
              </w:rPr>
              <w:fldChar w:fldCharType="end"/>
            </w:r>
            <w:r w:rsidRPr="003371CA">
              <w:rPr>
                <w:rStyle w:val="Hyperlink"/>
                <w:noProof/>
              </w:rPr>
              <w:fldChar w:fldCharType="end"/>
            </w:r>
          </w:ins>
        </w:p>
        <w:p w14:paraId="2BB480AE" w14:textId="77777777" w:rsidR="00F22AC5" w:rsidRDefault="00F22AC5">
          <w:pPr>
            <w:pStyle w:val="Indholdsfortegnelse1"/>
            <w:rPr>
              <w:ins w:id="14" w:author="Ulla Møldrup Jørgensen" w:date="2023-12-05T10:46:00Z"/>
              <w:rFonts w:asciiTheme="minorHAnsi" w:eastAsiaTheme="minorEastAsia" w:hAnsiTheme="minorHAnsi" w:cstheme="minorBidi"/>
              <w:noProof/>
              <w:color w:val="auto"/>
              <w:szCs w:val="22"/>
            </w:rPr>
          </w:pPr>
          <w:ins w:id="15"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"_Toc152665577"</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Praktikforberedende undervisning på campus</w:t>
            </w:r>
            <w:r>
              <w:rPr>
                <w:noProof/>
                <w:webHidden/>
              </w:rPr>
              <w:tab/>
            </w:r>
            <w:r>
              <w:rPr>
                <w:noProof/>
                <w:webHidden/>
              </w:rPr>
              <w:fldChar w:fldCharType="begin"/>
            </w:r>
            <w:r>
              <w:rPr>
                <w:noProof/>
                <w:webHidden/>
              </w:rPr>
              <w:instrText xml:space="preserve"> PAGEREF _Toc152665577 \h </w:instrText>
            </w:r>
            <w:r>
              <w:rPr>
                <w:noProof/>
                <w:webHidden/>
              </w:rPr>
            </w:r>
          </w:ins>
          <w:r>
            <w:rPr>
              <w:noProof/>
              <w:webHidden/>
            </w:rPr>
            <w:fldChar w:fldCharType="separate"/>
          </w:r>
          <w:ins w:id="16" w:author="Ulla Møldrup Jørgensen" w:date="2023-12-05T10:46:00Z">
            <w:r>
              <w:rPr>
                <w:noProof/>
                <w:webHidden/>
              </w:rPr>
              <w:t>2</w:t>
            </w:r>
            <w:r>
              <w:rPr>
                <w:noProof/>
                <w:webHidden/>
              </w:rPr>
              <w:fldChar w:fldCharType="end"/>
            </w:r>
            <w:r w:rsidRPr="003371CA">
              <w:rPr>
                <w:rStyle w:val="Hyperlink"/>
                <w:noProof/>
              </w:rPr>
              <w:fldChar w:fldCharType="end"/>
            </w:r>
          </w:ins>
        </w:p>
        <w:p w14:paraId="46B94D94" w14:textId="77777777" w:rsidR="00F22AC5" w:rsidRDefault="00F22AC5">
          <w:pPr>
            <w:pStyle w:val="Indholdsfortegnelse1"/>
            <w:rPr>
              <w:ins w:id="17" w:author="Ulla Møldrup Jørgensen" w:date="2023-12-05T10:46:00Z"/>
              <w:rFonts w:asciiTheme="minorHAnsi" w:eastAsiaTheme="minorEastAsia" w:hAnsiTheme="minorHAnsi" w:cstheme="minorBidi"/>
              <w:noProof/>
              <w:color w:val="auto"/>
              <w:szCs w:val="22"/>
            </w:rPr>
          </w:pPr>
          <w:ins w:id="18"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"_Toc152665578"</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Introduktion ved praktikstart i afsnittet</w:t>
            </w:r>
            <w:r>
              <w:rPr>
                <w:noProof/>
                <w:webHidden/>
              </w:rPr>
              <w:tab/>
            </w:r>
            <w:r>
              <w:rPr>
                <w:noProof/>
                <w:webHidden/>
              </w:rPr>
              <w:fldChar w:fldCharType="begin"/>
            </w:r>
            <w:r>
              <w:rPr>
                <w:noProof/>
                <w:webHidden/>
              </w:rPr>
              <w:instrText xml:space="preserve"> PAGEREF _Toc152665578 \h </w:instrText>
            </w:r>
            <w:r>
              <w:rPr>
                <w:noProof/>
                <w:webHidden/>
              </w:rPr>
            </w:r>
          </w:ins>
          <w:r>
            <w:rPr>
              <w:noProof/>
              <w:webHidden/>
            </w:rPr>
            <w:fldChar w:fldCharType="separate"/>
          </w:r>
          <w:ins w:id="19" w:author="Ulla Møldrup Jørgensen" w:date="2023-12-05T10:46:00Z">
            <w:r>
              <w:rPr>
                <w:noProof/>
                <w:webHidden/>
              </w:rPr>
              <w:t>2</w:t>
            </w:r>
            <w:r>
              <w:rPr>
                <w:noProof/>
                <w:webHidden/>
              </w:rPr>
              <w:fldChar w:fldCharType="end"/>
            </w:r>
            <w:r w:rsidRPr="003371CA">
              <w:rPr>
                <w:rStyle w:val="Hyperlink"/>
                <w:noProof/>
              </w:rPr>
              <w:fldChar w:fldCharType="end"/>
            </w:r>
          </w:ins>
        </w:p>
        <w:p w14:paraId="4DE213B6" w14:textId="77777777" w:rsidR="00F22AC5" w:rsidRDefault="00F22AC5">
          <w:pPr>
            <w:pStyle w:val="Indholdsfortegnelse2"/>
            <w:tabs>
              <w:tab w:val="right" w:leader="dot" w:pos="8920"/>
            </w:tabs>
            <w:rPr>
              <w:ins w:id="20" w:author="Ulla Møldrup Jørgensen" w:date="2023-12-05T10:46:00Z"/>
              <w:rFonts w:asciiTheme="minorHAnsi" w:eastAsiaTheme="minorEastAsia" w:hAnsiTheme="minorHAnsi" w:cstheme="minorBidi"/>
              <w:noProof/>
              <w:color w:val="auto"/>
              <w:szCs w:val="22"/>
            </w:rPr>
          </w:pPr>
          <w:ins w:id="21"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"_Toc152665579"</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Emne</w:t>
            </w:r>
            <w:r>
              <w:rPr>
                <w:noProof/>
                <w:webHidden/>
              </w:rPr>
              <w:tab/>
            </w:r>
            <w:r>
              <w:rPr>
                <w:noProof/>
                <w:webHidden/>
              </w:rPr>
              <w:fldChar w:fldCharType="begin"/>
            </w:r>
            <w:r>
              <w:rPr>
                <w:noProof/>
                <w:webHidden/>
              </w:rPr>
              <w:instrText xml:space="preserve"> PAGEREF _Toc152665579 \h </w:instrText>
            </w:r>
            <w:r>
              <w:rPr>
                <w:noProof/>
                <w:webHidden/>
              </w:rPr>
            </w:r>
          </w:ins>
          <w:r>
            <w:rPr>
              <w:noProof/>
              <w:webHidden/>
            </w:rPr>
            <w:fldChar w:fldCharType="separate"/>
          </w:r>
          <w:ins w:id="22" w:author="Ulla Møldrup Jørgensen" w:date="2023-12-05T10:46:00Z">
            <w:r>
              <w:rPr>
                <w:noProof/>
                <w:webHidden/>
              </w:rPr>
              <w:t>3</w:t>
            </w:r>
            <w:r>
              <w:rPr>
                <w:noProof/>
                <w:webHidden/>
              </w:rPr>
              <w:fldChar w:fldCharType="end"/>
            </w:r>
            <w:r w:rsidRPr="003371CA">
              <w:rPr>
                <w:rStyle w:val="Hyperlink"/>
                <w:noProof/>
              </w:rPr>
              <w:fldChar w:fldCharType="end"/>
            </w:r>
          </w:ins>
        </w:p>
        <w:p w14:paraId="751B0B00" w14:textId="77777777" w:rsidR="00F22AC5" w:rsidRDefault="00F22AC5">
          <w:pPr>
            <w:pStyle w:val="Indholdsfortegnelse2"/>
            <w:tabs>
              <w:tab w:val="right" w:leader="dot" w:pos="8920"/>
            </w:tabs>
            <w:rPr>
              <w:ins w:id="23" w:author="Ulla Møldrup Jørgensen" w:date="2023-12-05T10:46:00Z"/>
              <w:rFonts w:asciiTheme="minorHAnsi" w:eastAsiaTheme="minorEastAsia" w:hAnsiTheme="minorHAnsi" w:cstheme="minorBidi"/>
              <w:noProof/>
              <w:color w:val="auto"/>
              <w:szCs w:val="22"/>
            </w:rPr>
          </w:pPr>
          <w:ins w:id="24"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"_Toc152665580"</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Introduktion i afsnittet</w:t>
            </w:r>
            <w:r>
              <w:rPr>
                <w:noProof/>
                <w:webHidden/>
              </w:rPr>
              <w:tab/>
            </w:r>
            <w:r>
              <w:rPr>
                <w:noProof/>
                <w:webHidden/>
              </w:rPr>
              <w:fldChar w:fldCharType="begin"/>
            </w:r>
            <w:r>
              <w:rPr>
                <w:noProof/>
                <w:webHidden/>
              </w:rPr>
              <w:instrText xml:space="preserve"> PAGEREF _Toc152665580 \h </w:instrText>
            </w:r>
            <w:r>
              <w:rPr>
                <w:noProof/>
                <w:webHidden/>
              </w:rPr>
            </w:r>
          </w:ins>
          <w:r>
            <w:rPr>
              <w:noProof/>
              <w:webHidden/>
            </w:rPr>
            <w:fldChar w:fldCharType="separate"/>
          </w:r>
          <w:ins w:id="25" w:author="Ulla Møldrup Jørgensen" w:date="2023-12-05T10:46:00Z">
            <w:r>
              <w:rPr>
                <w:noProof/>
                <w:webHidden/>
              </w:rPr>
              <w:t>3</w:t>
            </w:r>
            <w:r>
              <w:rPr>
                <w:noProof/>
                <w:webHidden/>
              </w:rPr>
              <w:fldChar w:fldCharType="end"/>
            </w:r>
            <w:r w:rsidRPr="003371CA">
              <w:rPr>
                <w:rStyle w:val="Hyperlink"/>
                <w:noProof/>
              </w:rPr>
              <w:fldChar w:fldCharType="end"/>
            </w:r>
          </w:ins>
        </w:p>
        <w:p w14:paraId="2981EFB2" w14:textId="77777777" w:rsidR="00F22AC5" w:rsidRDefault="00F22AC5">
          <w:pPr>
            <w:pStyle w:val="Indholdsfortegnelse2"/>
            <w:tabs>
              <w:tab w:val="right" w:leader="dot" w:pos="8920"/>
            </w:tabs>
            <w:rPr>
              <w:ins w:id="26" w:author="Ulla Møldrup Jørgensen" w:date="2023-12-05T10:46:00Z"/>
              <w:rFonts w:asciiTheme="minorHAnsi" w:eastAsiaTheme="minorEastAsia" w:hAnsiTheme="minorHAnsi" w:cstheme="minorBidi"/>
              <w:noProof/>
              <w:color w:val="auto"/>
              <w:szCs w:val="22"/>
            </w:rPr>
          </w:pPr>
          <w:ins w:id="27"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"_Toc152665581"</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Uddannelsesspecifikke emner</w:t>
            </w:r>
            <w:r>
              <w:rPr>
                <w:noProof/>
                <w:webHidden/>
              </w:rPr>
              <w:tab/>
            </w:r>
            <w:r>
              <w:rPr>
                <w:noProof/>
                <w:webHidden/>
              </w:rPr>
              <w:fldChar w:fldCharType="begin"/>
            </w:r>
            <w:r>
              <w:rPr>
                <w:noProof/>
                <w:webHidden/>
              </w:rPr>
              <w:instrText xml:space="preserve"> PAGEREF _Toc152665581 \h </w:instrText>
            </w:r>
            <w:r>
              <w:rPr>
                <w:noProof/>
                <w:webHidden/>
              </w:rPr>
            </w:r>
          </w:ins>
          <w:r>
            <w:rPr>
              <w:noProof/>
              <w:webHidden/>
            </w:rPr>
            <w:fldChar w:fldCharType="separate"/>
          </w:r>
          <w:ins w:id="28" w:author="Ulla Møldrup Jørgensen" w:date="2023-12-05T10:46:00Z">
            <w:r>
              <w:rPr>
                <w:noProof/>
                <w:webHidden/>
              </w:rPr>
              <w:t>3</w:t>
            </w:r>
            <w:r>
              <w:rPr>
                <w:noProof/>
                <w:webHidden/>
              </w:rPr>
              <w:fldChar w:fldCharType="end"/>
            </w:r>
            <w:r w:rsidRPr="003371CA">
              <w:rPr>
                <w:rStyle w:val="Hyperlink"/>
                <w:noProof/>
              </w:rPr>
              <w:fldChar w:fldCharType="end"/>
            </w:r>
          </w:ins>
        </w:p>
        <w:p w14:paraId="78D53A54" w14:textId="77777777" w:rsidR="00F22AC5" w:rsidRDefault="00F22AC5">
          <w:pPr>
            <w:pStyle w:val="Indholdsfortegnelse1"/>
            <w:rPr>
              <w:ins w:id="29" w:author="Ulla Møldrup Jørgensen" w:date="2023-12-05T10:46:00Z"/>
              <w:rFonts w:asciiTheme="minorHAnsi" w:eastAsiaTheme="minorEastAsia" w:hAnsiTheme="minorHAnsi" w:cstheme="minorBidi"/>
              <w:noProof/>
              <w:color w:val="auto"/>
              <w:szCs w:val="22"/>
            </w:rPr>
          </w:pPr>
          <w:ins w:id="30"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"_Toc152665582"</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Beskrivelse af sygehuspraktikken</w:t>
            </w:r>
            <w:r>
              <w:rPr>
                <w:noProof/>
                <w:webHidden/>
              </w:rPr>
              <w:tab/>
            </w:r>
            <w:r>
              <w:rPr>
                <w:noProof/>
                <w:webHidden/>
              </w:rPr>
              <w:fldChar w:fldCharType="begin"/>
            </w:r>
            <w:r>
              <w:rPr>
                <w:noProof/>
                <w:webHidden/>
              </w:rPr>
              <w:instrText xml:space="preserve"> PAGEREF _Toc152665582 \h </w:instrText>
            </w:r>
            <w:r>
              <w:rPr>
                <w:noProof/>
                <w:webHidden/>
              </w:rPr>
            </w:r>
          </w:ins>
          <w:r>
            <w:rPr>
              <w:noProof/>
              <w:webHidden/>
            </w:rPr>
            <w:fldChar w:fldCharType="separate"/>
          </w:r>
          <w:ins w:id="31" w:author="Ulla Møldrup Jørgensen" w:date="2023-12-05T10:46:00Z">
            <w:r>
              <w:rPr>
                <w:noProof/>
                <w:webHidden/>
              </w:rPr>
              <w:t>4</w:t>
            </w:r>
            <w:r>
              <w:rPr>
                <w:noProof/>
                <w:webHidden/>
              </w:rPr>
              <w:fldChar w:fldCharType="end"/>
            </w:r>
            <w:r w:rsidRPr="003371CA">
              <w:rPr>
                <w:rStyle w:val="Hyperlink"/>
                <w:noProof/>
              </w:rPr>
              <w:fldChar w:fldCharType="end"/>
            </w:r>
          </w:ins>
        </w:p>
        <w:p w14:paraId="272BB156" w14:textId="77777777" w:rsidR="00F22AC5" w:rsidRDefault="00F22AC5">
          <w:pPr>
            <w:pStyle w:val="Indholdsfortegnelse1"/>
            <w:rPr>
              <w:ins w:id="32" w:author="Ulla Møldrup Jørgensen" w:date="2023-12-05T10:46:00Z"/>
              <w:rFonts w:asciiTheme="minorHAnsi" w:eastAsiaTheme="minorEastAsia" w:hAnsiTheme="minorHAnsi" w:cstheme="minorBidi"/>
              <w:noProof/>
              <w:color w:val="auto"/>
              <w:szCs w:val="22"/>
            </w:rPr>
          </w:pPr>
          <w:ins w:id="33"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"_Toc152665583"</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Læringsmål for 6. semester</w:t>
            </w:r>
            <w:r>
              <w:rPr>
                <w:noProof/>
                <w:webHidden/>
              </w:rPr>
              <w:tab/>
            </w:r>
            <w:r>
              <w:rPr>
                <w:noProof/>
                <w:webHidden/>
              </w:rPr>
              <w:fldChar w:fldCharType="begin"/>
            </w:r>
            <w:r>
              <w:rPr>
                <w:noProof/>
                <w:webHidden/>
              </w:rPr>
              <w:instrText xml:space="preserve"> PAGEREF _Toc152665583 \h </w:instrText>
            </w:r>
            <w:r>
              <w:rPr>
                <w:noProof/>
                <w:webHidden/>
              </w:rPr>
            </w:r>
          </w:ins>
          <w:r>
            <w:rPr>
              <w:noProof/>
              <w:webHidden/>
            </w:rPr>
            <w:fldChar w:fldCharType="separate"/>
          </w:r>
          <w:ins w:id="34" w:author="Ulla Møldrup Jørgensen" w:date="2023-12-05T10:46:00Z">
            <w:r>
              <w:rPr>
                <w:noProof/>
                <w:webHidden/>
              </w:rPr>
              <w:t>7</w:t>
            </w:r>
            <w:r>
              <w:rPr>
                <w:noProof/>
                <w:webHidden/>
              </w:rPr>
              <w:fldChar w:fldCharType="end"/>
            </w:r>
            <w:r w:rsidRPr="003371CA">
              <w:rPr>
                <w:rStyle w:val="Hyperlink"/>
                <w:noProof/>
              </w:rPr>
              <w:fldChar w:fldCharType="end"/>
            </w:r>
          </w:ins>
        </w:p>
        <w:p w14:paraId="523EFDCB" w14:textId="77777777" w:rsidR="00F22AC5" w:rsidRDefault="00F22AC5">
          <w:pPr>
            <w:pStyle w:val="Indholdsfortegnelse2"/>
            <w:tabs>
              <w:tab w:val="right" w:leader="dot" w:pos="8920"/>
            </w:tabs>
            <w:rPr>
              <w:ins w:id="35" w:author="Ulla Møldrup Jørgensen" w:date="2023-12-05T10:46:00Z"/>
              <w:rFonts w:asciiTheme="minorHAnsi" w:eastAsiaTheme="minorEastAsia" w:hAnsiTheme="minorHAnsi" w:cstheme="minorBidi"/>
              <w:noProof/>
              <w:color w:val="auto"/>
              <w:szCs w:val="22"/>
            </w:rPr>
          </w:pPr>
          <w:ins w:id="36"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"_Toc152665584"</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Mål for læringsudbytte</w:t>
            </w:r>
            <w:r>
              <w:rPr>
                <w:noProof/>
                <w:webHidden/>
              </w:rPr>
              <w:tab/>
            </w:r>
            <w:r>
              <w:rPr>
                <w:noProof/>
                <w:webHidden/>
              </w:rPr>
              <w:fldChar w:fldCharType="begin"/>
            </w:r>
            <w:r>
              <w:rPr>
                <w:noProof/>
                <w:webHidden/>
              </w:rPr>
              <w:instrText xml:space="preserve"> PAGEREF _Toc152665584 \h </w:instrText>
            </w:r>
            <w:r>
              <w:rPr>
                <w:noProof/>
                <w:webHidden/>
              </w:rPr>
            </w:r>
          </w:ins>
          <w:r>
            <w:rPr>
              <w:noProof/>
              <w:webHidden/>
            </w:rPr>
            <w:fldChar w:fldCharType="separate"/>
          </w:r>
          <w:ins w:id="37" w:author="Ulla Møldrup Jørgensen" w:date="2023-12-05T10:46:00Z">
            <w:r>
              <w:rPr>
                <w:noProof/>
                <w:webHidden/>
              </w:rPr>
              <w:t>7</w:t>
            </w:r>
            <w:r>
              <w:rPr>
                <w:noProof/>
                <w:webHidden/>
              </w:rPr>
              <w:fldChar w:fldCharType="end"/>
            </w:r>
            <w:r w:rsidRPr="003371CA">
              <w:rPr>
                <w:rStyle w:val="Hyperlink"/>
                <w:noProof/>
              </w:rPr>
              <w:fldChar w:fldCharType="end"/>
            </w:r>
          </w:ins>
        </w:p>
        <w:p w14:paraId="559B2E82" w14:textId="77777777" w:rsidR="00F22AC5" w:rsidRDefault="00F22AC5">
          <w:pPr>
            <w:pStyle w:val="Indholdsfortegnelse3"/>
            <w:tabs>
              <w:tab w:val="right" w:leader="dot" w:pos="8920"/>
            </w:tabs>
            <w:rPr>
              <w:ins w:id="38" w:author="Ulla Møldrup Jørgensen" w:date="2023-12-05T10:46:00Z"/>
              <w:rFonts w:asciiTheme="minorHAnsi" w:eastAsiaTheme="minorEastAsia" w:hAnsiTheme="minorHAnsi" w:cstheme="minorBidi"/>
              <w:noProof/>
              <w:color w:val="auto"/>
              <w:szCs w:val="22"/>
            </w:rPr>
          </w:pPr>
          <w:ins w:id="39"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"_Toc152665585"</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Viden</w:t>
            </w:r>
            <w:r>
              <w:rPr>
                <w:noProof/>
                <w:webHidden/>
              </w:rPr>
              <w:tab/>
            </w:r>
            <w:r>
              <w:rPr>
                <w:noProof/>
                <w:webHidden/>
              </w:rPr>
              <w:fldChar w:fldCharType="begin"/>
            </w:r>
            <w:r>
              <w:rPr>
                <w:noProof/>
                <w:webHidden/>
              </w:rPr>
              <w:instrText xml:space="preserve"> PAGEREF _Toc152665585 \h </w:instrText>
            </w:r>
            <w:r>
              <w:rPr>
                <w:noProof/>
                <w:webHidden/>
              </w:rPr>
            </w:r>
          </w:ins>
          <w:r>
            <w:rPr>
              <w:noProof/>
              <w:webHidden/>
            </w:rPr>
            <w:fldChar w:fldCharType="separate"/>
          </w:r>
          <w:ins w:id="40" w:author="Ulla Møldrup Jørgensen" w:date="2023-12-05T10:46:00Z">
            <w:r>
              <w:rPr>
                <w:noProof/>
                <w:webHidden/>
              </w:rPr>
              <w:t>7</w:t>
            </w:r>
            <w:r>
              <w:rPr>
                <w:noProof/>
                <w:webHidden/>
              </w:rPr>
              <w:fldChar w:fldCharType="end"/>
            </w:r>
            <w:r w:rsidRPr="003371CA">
              <w:rPr>
                <w:rStyle w:val="Hyperlink"/>
                <w:noProof/>
              </w:rPr>
              <w:fldChar w:fldCharType="end"/>
            </w:r>
          </w:ins>
        </w:p>
        <w:p w14:paraId="3D54224B" w14:textId="77777777" w:rsidR="00F22AC5" w:rsidRDefault="00F22AC5">
          <w:pPr>
            <w:pStyle w:val="Indholdsfortegnelse3"/>
            <w:tabs>
              <w:tab w:val="right" w:leader="dot" w:pos="8920"/>
            </w:tabs>
            <w:rPr>
              <w:ins w:id="41" w:author="Ulla Møldrup Jørgensen" w:date="2023-12-05T10:46:00Z"/>
              <w:rFonts w:asciiTheme="minorHAnsi" w:eastAsiaTheme="minorEastAsia" w:hAnsiTheme="minorHAnsi" w:cstheme="minorBidi"/>
              <w:noProof/>
              <w:color w:val="auto"/>
              <w:szCs w:val="22"/>
            </w:rPr>
          </w:pPr>
          <w:ins w:id="42"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"_Toc152665586"</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Færdigheder</w:t>
            </w:r>
            <w:r>
              <w:rPr>
                <w:noProof/>
                <w:webHidden/>
              </w:rPr>
              <w:tab/>
            </w:r>
            <w:r>
              <w:rPr>
                <w:noProof/>
                <w:webHidden/>
              </w:rPr>
              <w:fldChar w:fldCharType="begin"/>
            </w:r>
            <w:r>
              <w:rPr>
                <w:noProof/>
                <w:webHidden/>
              </w:rPr>
              <w:instrText xml:space="preserve"> PAGEREF _Toc152665586 \h </w:instrText>
            </w:r>
            <w:r>
              <w:rPr>
                <w:noProof/>
                <w:webHidden/>
              </w:rPr>
            </w:r>
          </w:ins>
          <w:r>
            <w:rPr>
              <w:noProof/>
              <w:webHidden/>
            </w:rPr>
            <w:fldChar w:fldCharType="separate"/>
          </w:r>
          <w:ins w:id="43" w:author="Ulla Møldrup Jørgensen" w:date="2023-12-05T10:46:00Z">
            <w:r>
              <w:rPr>
                <w:noProof/>
                <w:webHidden/>
              </w:rPr>
              <w:t>7</w:t>
            </w:r>
            <w:r>
              <w:rPr>
                <w:noProof/>
                <w:webHidden/>
              </w:rPr>
              <w:fldChar w:fldCharType="end"/>
            </w:r>
            <w:r w:rsidRPr="003371CA">
              <w:rPr>
                <w:rStyle w:val="Hyperlink"/>
                <w:noProof/>
              </w:rPr>
              <w:fldChar w:fldCharType="end"/>
            </w:r>
          </w:ins>
        </w:p>
        <w:p w14:paraId="5FB474C1" w14:textId="77777777" w:rsidR="00F22AC5" w:rsidRDefault="00F22AC5">
          <w:pPr>
            <w:pStyle w:val="Indholdsfortegnelse3"/>
            <w:tabs>
              <w:tab w:val="right" w:leader="dot" w:pos="8920"/>
            </w:tabs>
            <w:rPr>
              <w:ins w:id="44" w:author="Ulla Møldrup Jørgensen" w:date="2023-12-05T10:46:00Z"/>
              <w:rFonts w:asciiTheme="minorHAnsi" w:eastAsiaTheme="minorEastAsia" w:hAnsiTheme="minorHAnsi" w:cstheme="minorBidi"/>
              <w:noProof/>
              <w:color w:val="auto"/>
              <w:szCs w:val="22"/>
            </w:rPr>
          </w:pPr>
          <w:ins w:id="45"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"_Toc152665587"</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Kompetencer</w:t>
            </w:r>
            <w:r>
              <w:rPr>
                <w:noProof/>
                <w:webHidden/>
              </w:rPr>
              <w:tab/>
            </w:r>
            <w:r>
              <w:rPr>
                <w:noProof/>
                <w:webHidden/>
              </w:rPr>
              <w:fldChar w:fldCharType="begin"/>
            </w:r>
            <w:r>
              <w:rPr>
                <w:noProof/>
                <w:webHidden/>
              </w:rPr>
              <w:instrText xml:space="preserve"> PAGEREF _Toc152665587 \h </w:instrText>
            </w:r>
            <w:r>
              <w:rPr>
                <w:noProof/>
                <w:webHidden/>
              </w:rPr>
            </w:r>
          </w:ins>
          <w:r>
            <w:rPr>
              <w:noProof/>
              <w:webHidden/>
            </w:rPr>
            <w:fldChar w:fldCharType="separate"/>
          </w:r>
          <w:ins w:id="46" w:author="Ulla Møldrup Jørgensen" w:date="2023-12-05T10:46:00Z">
            <w:r>
              <w:rPr>
                <w:noProof/>
                <w:webHidden/>
              </w:rPr>
              <w:t>8</w:t>
            </w:r>
            <w:r>
              <w:rPr>
                <w:noProof/>
                <w:webHidden/>
              </w:rPr>
              <w:fldChar w:fldCharType="end"/>
            </w:r>
            <w:r w:rsidRPr="003371CA">
              <w:rPr>
                <w:rStyle w:val="Hyperlink"/>
                <w:noProof/>
              </w:rPr>
              <w:fldChar w:fldCharType="end"/>
            </w:r>
          </w:ins>
        </w:p>
        <w:p w14:paraId="28F00454" w14:textId="77777777" w:rsidR="00F22AC5" w:rsidRDefault="00F22AC5">
          <w:pPr>
            <w:pStyle w:val="Indholdsfortegnelse1"/>
            <w:rPr>
              <w:ins w:id="47" w:author="Ulla Møldrup Jørgensen" w:date="2023-12-05T10:46:00Z"/>
              <w:rFonts w:asciiTheme="minorHAnsi" w:eastAsiaTheme="minorEastAsia" w:hAnsiTheme="minorHAnsi" w:cstheme="minorBidi"/>
              <w:noProof/>
              <w:color w:val="auto"/>
              <w:szCs w:val="22"/>
            </w:rPr>
          </w:pPr>
          <w:ins w:id="48"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"_Toc152665588"</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Forventningssamtale på praktikstedet</w:t>
            </w:r>
            <w:r>
              <w:rPr>
                <w:noProof/>
                <w:webHidden/>
              </w:rPr>
              <w:tab/>
            </w:r>
            <w:r>
              <w:rPr>
                <w:noProof/>
                <w:webHidden/>
              </w:rPr>
              <w:fldChar w:fldCharType="begin"/>
            </w:r>
            <w:r>
              <w:rPr>
                <w:noProof/>
                <w:webHidden/>
              </w:rPr>
              <w:instrText xml:space="preserve"> PAGEREF _Toc152665588 \h </w:instrText>
            </w:r>
            <w:r>
              <w:rPr>
                <w:noProof/>
                <w:webHidden/>
              </w:rPr>
            </w:r>
          </w:ins>
          <w:r>
            <w:rPr>
              <w:noProof/>
              <w:webHidden/>
            </w:rPr>
            <w:fldChar w:fldCharType="separate"/>
          </w:r>
          <w:ins w:id="49" w:author="Ulla Møldrup Jørgensen" w:date="2023-12-05T10:46:00Z">
            <w:r>
              <w:rPr>
                <w:noProof/>
                <w:webHidden/>
              </w:rPr>
              <w:t>9</w:t>
            </w:r>
            <w:r>
              <w:rPr>
                <w:noProof/>
                <w:webHidden/>
              </w:rPr>
              <w:fldChar w:fldCharType="end"/>
            </w:r>
            <w:r w:rsidRPr="003371CA">
              <w:rPr>
                <w:rStyle w:val="Hyperlink"/>
                <w:noProof/>
              </w:rPr>
              <w:fldChar w:fldCharType="end"/>
            </w:r>
          </w:ins>
        </w:p>
        <w:p w14:paraId="1AE2D9CB" w14:textId="77777777" w:rsidR="00F22AC5" w:rsidRDefault="00F22AC5">
          <w:pPr>
            <w:pStyle w:val="Indholdsfortegnelse2"/>
            <w:tabs>
              <w:tab w:val="right" w:leader="dot" w:pos="8920"/>
            </w:tabs>
            <w:rPr>
              <w:ins w:id="50" w:author="Ulla Møldrup Jørgensen" w:date="2023-12-05T10:46:00Z"/>
              <w:rFonts w:asciiTheme="minorHAnsi" w:eastAsiaTheme="minorEastAsia" w:hAnsiTheme="minorHAnsi" w:cstheme="minorBidi"/>
              <w:noProof/>
              <w:color w:val="auto"/>
              <w:szCs w:val="22"/>
            </w:rPr>
          </w:pPr>
          <w:ins w:id="51"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"_Toc152665589"</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Personlige læringsbehov, mål og vejledning</w:t>
            </w:r>
            <w:r>
              <w:rPr>
                <w:noProof/>
                <w:webHidden/>
              </w:rPr>
              <w:tab/>
            </w:r>
            <w:r>
              <w:rPr>
                <w:noProof/>
                <w:webHidden/>
              </w:rPr>
              <w:fldChar w:fldCharType="begin"/>
            </w:r>
            <w:r>
              <w:rPr>
                <w:noProof/>
                <w:webHidden/>
              </w:rPr>
              <w:instrText xml:space="preserve"> PAGEREF _Toc152665589 \h </w:instrText>
            </w:r>
            <w:r>
              <w:rPr>
                <w:noProof/>
                <w:webHidden/>
              </w:rPr>
            </w:r>
          </w:ins>
          <w:r>
            <w:rPr>
              <w:noProof/>
              <w:webHidden/>
            </w:rPr>
            <w:fldChar w:fldCharType="separate"/>
          </w:r>
          <w:ins w:id="52" w:author="Ulla Møldrup Jørgensen" w:date="2023-12-05T10:46:00Z">
            <w:r>
              <w:rPr>
                <w:noProof/>
                <w:webHidden/>
              </w:rPr>
              <w:t>9</w:t>
            </w:r>
            <w:r>
              <w:rPr>
                <w:noProof/>
                <w:webHidden/>
              </w:rPr>
              <w:fldChar w:fldCharType="end"/>
            </w:r>
            <w:r w:rsidRPr="003371CA">
              <w:rPr>
                <w:rStyle w:val="Hyperlink"/>
                <w:noProof/>
              </w:rPr>
              <w:fldChar w:fldCharType="end"/>
            </w:r>
          </w:ins>
        </w:p>
        <w:p w14:paraId="0BC9FAF8" w14:textId="77777777" w:rsidR="00F22AC5" w:rsidRDefault="00F22AC5">
          <w:pPr>
            <w:pStyle w:val="Indholdsfortegnelse2"/>
            <w:tabs>
              <w:tab w:val="right" w:leader="dot" w:pos="8920"/>
            </w:tabs>
            <w:rPr>
              <w:ins w:id="53" w:author="Ulla Møldrup Jørgensen" w:date="2023-12-05T10:46:00Z"/>
              <w:rFonts w:asciiTheme="minorHAnsi" w:eastAsiaTheme="minorEastAsia" w:hAnsiTheme="minorHAnsi" w:cstheme="minorBidi"/>
              <w:noProof/>
              <w:color w:val="auto"/>
              <w:szCs w:val="22"/>
            </w:rPr>
          </w:pPr>
          <w:ins w:id="54"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"_Toc152665590"</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Samtaler og samarbejde om praktik og læring</w:t>
            </w:r>
            <w:r>
              <w:rPr>
                <w:noProof/>
                <w:webHidden/>
              </w:rPr>
              <w:tab/>
            </w:r>
            <w:r>
              <w:rPr>
                <w:noProof/>
                <w:webHidden/>
              </w:rPr>
              <w:fldChar w:fldCharType="begin"/>
            </w:r>
            <w:r>
              <w:rPr>
                <w:noProof/>
                <w:webHidden/>
              </w:rPr>
              <w:instrText xml:space="preserve"> PAGEREF _Toc152665590 \h </w:instrText>
            </w:r>
            <w:r>
              <w:rPr>
                <w:noProof/>
                <w:webHidden/>
              </w:rPr>
            </w:r>
          </w:ins>
          <w:r>
            <w:rPr>
              <w:noProof/>
              <w:webHidden/>
            </w:rPr>
            <w:fldChar w:fldCharType="separate"/>
          </w:r>
          <w:ins w:id="55" w:author="Ulla Møldrup Jørgensen" w:date="2023-12-05T10:46:00Z">
            <w:r>
              <w:rPr>
                <w:noProof/>
                <w:webHidden/>
              </w:rPr>
              <w:t>10</w:t>
            </w:r>
            <w:r>
              <w:rPr>
                <w:noProof/>
                <w:webHidden/>
              </w:rPr>
              <w:fldChar w:fldCharType="end"/>
            </w:r>
            <w:r w:rsidRPr="003371CA">
              <w:rPr>
                <w:rStyle w:val="Hyperlink"/>
                <w:noProof/>
              </w:rPr>
              <w:fldChar w:fldCharType="end"/>
            </w:r>
          </w:ins>
        </w:p>
        <w:p w14:paraId="5EADB4BD" w14:textId="77777777" w:rsidR="00F22AC5" w:rsidRDefault="00F22AC5">
          <w:pPr>
            <w:pStyle w:val="Indholdsfortegnelse2"/>
            <w:tabs>
              <w:tab w:val="right" w:leader="dot" w:pos="8920"/>
            </w:tabs>
            <w:rPr>
              <w:ins w:id="56" w:author="Ulla Møldrup Jørgensen" w:date="2023-12-05T10:46:00Z"/>
              <w:rFonts w:asciiTheme="minorHAnsi" w:eastAsiaTheme="minorEastAsia" w:hAnsiTheme="minorHAnsi" w:cstheme="minorBidi"/>
              <w:noProof/>
              <w:color w:val="auto"/>
              <w:szCs w:val="22"/>
            </w:rPr>
          </w:pPr>
          <w:ins w:id="57"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"_Toc152665591"</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Formel tilrettelæggelse af praktikken</w:t>
            </w:r>
            <w:r>
              <w:rPr>
                <w:noProof/>
                <w:webHidden/>
              </w:rPr>
              <w:tab/>
            </w:r>
            <w:r>
              <w:rPr>
                <w:noProof/>
                <w:webHidden/>
              </w:rPr>
              <w:fldChar w:fldCharType="begin"/>
            </w:r>
            <w:r>
              <w:rPr>
                <w:noProof/>
                <w:webHidden/>
              </w:rPr>
              <w:instrText xml:space="preserve"> PAGEREF _Toc152665591 \h </w:instrText>
            </w:r>
            <w:r>
              <w:rPr>
                <w:noProof/>
                <w:webHidden/>
              </w:rPr>
            </w:r>
          </w:ins>
          <w:r>
            <w:rPr>
              <w:noProof/>
              <w:webHidden/>
            </w:rPr>
            <w:fldChar w:fldCharType="separate"/>
          </w:r>
          <w:ins w:id="58" w:author="Ulla Møldrup Jørgensen" w:date="2023-12-05T10:46:00Z">
            <w:r>
              <w:rPr>
                <w:noProof/>
                <w:webHidden/>
              </w:rPr>
              <w:t>10</w:t>
            </w:r>
            <w:r>
              <w:rPr>
                <w:noProof/>
                <w:webHidden/>
              </w:rPr>
              <w:fldChar w:fldCharType="end"/>
            </w:r>
            <w:r w:rsidRPr="003371CA">
              <w:rPr>
                <w:rStyle w:val="Hyperlink"/>
                <w:noProof/>
              </w:rPr>
              <w:fldChar w:fldCharType="end"/>
            </w:r>
          </w:ins>
        </w:p>
        <w:p w14:paraId="48FB9CCA" w14:textId="77777777" w:rsidR="00F22AC5" w:rsidRDefault="00F22AC5">
          <w:pPr>
            <w:pStyle w:val="Indholdsfortegnelse2"/>
            <w:tabs>
              <w:tab w:val="right" w:leader="dot" w:pos="8920"/>
            </w:tabs>
            <w:rPr>
              <w:ins w:id="59" w:author="Ulla Møldrup Jørgensen" w:date="2023-12-05T10:46:00Z"/>
              <w:rFonts w:asciiTheme="minorHAnsi" w:eastAsiaTheme="minorEastAsia" w:hAnsiTheme="minorHAnsi" w:cstheme="minorBidi"/>
              <w:noProof/>
              <w:color w:val="auto"/>
              <w:szCs w:val="22"/>
            </w:rPr>
          </w:pPr>
          <w:ins w:id="60"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"_Toc152665592"</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Udvikling ift. din læreproces</w:t>
            </w:r>
            <w:r>
              <w:rPr>
                <w:noProof/>
                <w:webHidden/>
              </w:rPr>
              <w:tab/>
            </w:r>
            <w:r>
              <w:rPr>
                <w:noProof/>
                <w:webHidden/>
              </w:rPr>
              <w:fldChar w:fldCharType="begin"/>
            </w:r>
            <w:r>
              <w:rPr>
                <w:noProof/>
                <w:webHidden/>
              </w:rPr>
              <w:instrText xml:space="preserve"> PAGEREF _Toc152665592 \h </w:instrText>
            </w:r>
            <w:r>
              <w:rPr>
                <w:noProof/>
                <w:webHidden/>
              </w:rPr>
            </w:r>
          </w:ins>
          <w:r>
            <w:rPr>
              <w:noProof/>
              <w:webHidden/>
            </w:rPr>
            <w:fldChar w:fldCharType="separate"/>
          </w:r>
          <w:ins w:id="61" w:author="Ulla Møldrup Jørgensen" w:date="2023-12-05T10:46:00Z">
            <w:r>
              <w:rPr>
                <w:noProof/>
                <w:webHidden/>
              </w:rPr>
              <w:t>11</w:t>
            </w:r>
            <w:r>
              <w:rPr>
                <w:noProof/>
                <w:webHidden/>
              </w:rPr>
              <w:fldChar w:fldCharType="end"/>
            </w:r>
            <w:r w:rsidRPr="003371CA">
              <w:rPr>
                <w:rStyle w:val="Hyperlink"/>
                <w:noProof/>
              </w:rPr>
              <w:fldChar w:fldCharType="end"/>
            </w:r>
          </w:ins>
        </w:p>
        <w:p w14:paraId="77BABAF6" w14:textId="77777777" w:rsidR="00F22AC5" w:rsidRDefault="00F22AC5">
          <w:pPr>
            <w:pStyle w:val="Indholdsfortegnelse1"/>
            <w:rPr>
              <w:ins w:id="62" w:author="Ulla Møldrup Jørgensen" w:date="2023-12-05T10:46:00Z"/>
              <w:rFonts w:asciiTheme="minorHAnsi" w:eastAsiaTheme="minorEastAsia" w:hAnsiTheme="minorHAnsi" w:cstheme="minorBidi"/>
              <w:noProof/>
              <w:color w:val="auto"/>
              <w:szCs w:val="22"/>
            </w:rPr>
          </w:pPr>
          <w:ins w:id="63"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"_Toc152665593"</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Beskrivelse af læringsaktiviteter i 6. semester praktik</w:t>
            </w:r>
            <w:r>
              <w:rPr>
                <w:noProof/>
                <w:webHidden/>
              </w:rPr>
              <w:tab/>
            </w:r>
            <w:r>
              <w:rPr>
                <w:noProof/>
                <w:webHidden/>
              </w:rPr>
              <w:fldChar w:fldCharType="begin"/>
            </w:r>
            <w:r>
              <w:rPr>
                <w:noProof/>
                <w:webHidden/>
              </w:rPr>
              <w:instrText xml:space="preserve"> PAGEREF _Toc152665593 \h </w:instrText>
            </w:r>
            <w:r>
              <w:rPr>
                <w:noProof/>
                <w:webHidden/>
              </w:rPr>
            </w:r>
          </w:ins>
          <w:r>
            <w:rPr>
              <w:noProof/>
              <w:webHidden/>
            </w:rPr>
            <w:fldChar w:fldCharType="separate"/>
          </w:r>
          <w:ins w:id="64" w:author="Ulla Møldrup Jørgensen" w:date="2023-12-05T10:46:00Z">
            <w:r>
              <w:rPr>
                <w:noProof/>
                <w:webHidden/>
              </w:rPr>
              <w:t>12</w:t>
            </w:r>
            <w:r>
              <w:rPr>
                <w:noProof/>
                <w:webHidden/>
              </w:rPr>
              <w:fldChar w:fldCharType="end"/>
            </w:r>
            <w:r w:rsidRPr="003371CA">
              <w:rPr>
                <w:rStyle w:val="Hyperlink"/>
                <w:noProof/>
              </w:rPr>
              <w:fldChar w:fldCharType="end"/>
            </w:r>
          </w:ins>
        </w:p>
        <w:p w14:paraId="51A35771" w14:textId="77777777" w:rsidR="00F22AC5" w:rsidRDefault="00F22AC5">
          <w:pPr>
            <w:pStyle w:val="Indholdsfortegnelse2"/>
            <w:tabs>
              <w:tab w:val="right" w:leader="dot" w:pos="8920"/>
            </w:tabs>
            <w:rPr>
              <w:ins w:id="65" w:author="Ulla Møldrup Jørgensen" w:date="2023-12-05T10:46:00Z"/>
              <w:rFonts w:asciiTheme="minorHAnsi" w:eastAsiaTheme="minorEastAsia" w:hAnsiTheme="minorHAnsi" w:cstheme="minorBidi"/>
              <w:noProof/>
              <w:color w:val="auto"/>
              <w:szCs w:val="22"/>
            </w:rPr>
          </w:pPr>
          <w:ins w:id="66"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"_Toc152665594"</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Diætbehandling</w:t>
            </w:r>
            <w:r>
              <w:rPr>
                <w:noProof/>
                <w:webHidden/>
              </w:rPr>
              <w:tab/>
            </w:r>
            <w:r>
              <w:rPr>
                <w:noProof/>
                <w:webHidden/>
              </w:rPr>
              <w:fldChar w:fldCharType="begin"/>
            </w:r>
            <w:r>
              <w:rPr>
                <w:noProof/>
                <w:webHidden/>
              </w:rPr>
              <w:instrText xml:space="preserve"> PAGEREF _Toc152665594 \h </w:instrText>
            </w:r>
            <w:r>
              <w:rPr>
                <w:noProof/>
                <w:webHidden/>
              </w:rPr>
            </w:r>
          </w:ins>
          <w:r>
            <w:rPr>
              <w:noProof/>
              <w:webHidden/>
            </w:rPr>
            <w:fldChar w:fldCharType="separate"/>
          </w:r>
          <w:ins w:id="67" w:author="Ulla Møldrup Jørgensen" w:date="2023-12-05T10:46:00Z">
            <w:r>
              <w:rPr>
                <w:noProof/>
                <w:webHidden/>
              </w:rPr>
              <w:t>12</w:t>
            </w:r>
            <w:r>
              <w:rPr>
                <w:noProof/>
                <w:webHidden/>
              </w:rPr>
              <w:fldChar w:fldCharType="end"/>
            </w:r>
            <w:r w:rsidRPr="003371CA">
              <w:rPr>
                <w:rStyle w:val="Hyperlink"/>
                <w:noProof/>
              </w:rPr>
              <w:fldChar w:fldCharType="end"/>
            </w:r>
          </w:ins>
        </w:p>
        <w:p w14:paraId="025E6F6F" w14:textId="77777777" w:rsidR="00F22AC5" w:rsidRDefault="00F22AC5">
          <w:pPr>
            <w:pStyle w:val="Indholdsfortegnelse2"/>
            <w:tabs>
              <w:tab w:val="right" w:leader="dot" w:pos="8920"/>
            </w:tabs>
            <w:rPr>
              <w:ins w:id="68" w:author="Ulla Møldrup Jørgensen" w:date="2023-12-05T10:46:00Z"/>
              <w:rFonts w:asciiTheme="minorHAnsi" w:eastAsiaTheme="minorEastAsia" w:hAnsiTheme="minorHAnsi" w:cstheme="minorBidi"/>
              <w:noProof/>
              <w:color w:val="auto"/>
              <w:szCs w:val="22"/>
            </w:rPr>
          </w:pPr>
          <w:ins w:id="69"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"_Toc152665595"</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Ernæringsterapi</w:t>
            </w:r>
            <w:r>
              <w:rPr>
                <w:noProof/>
                <w:webHidden/>
              </w:rPr>
              <w:tab/>
            </w:r>
            <w:r>
              <w:rPr>
                <w:noProof/>
                <w:webHidden/>
              </w:rPr>
              <w:fldChar w:fldCharType="begin"/>
            </w:r>
            <w:r>
              <w:rPr>
                <w:noProof/>
                <w:webHidden/>
              </w:rPr>
              <w:instrText xml:space="preserve"> PAGEREF _Toc152665595 \h </w:instrText>
            </w:r>
            <w:r>
              <w:rPr>
                <w:noProof/>
                <w:webHidden/>
              </w:rPr>
            </w:r>
          </w:ins>
          <w:r>
            <w:rPr>
              <w:noProof/>
              <w:webHidden/>
            </w:rPr>
            <w:fldChar w:fldCharType="separate"/>
          </w:r>
          <w:ins w:id="70" w:author="Ulla Møldrup Jørgensen" w:date="2023-12-05T10:46:00Z">
            <w:r>
              <w:rPr>
                <w:noProof/>
                <w:webHidden/>
              </w:rPr>
              <w:t>13</w:t>
            </w:r>
            <w:r>
              <w:rPr>
                <w:noProof/>
                <w:webHidden/>
              </w:rPr>
              <w:fldChar w:fldCharType="end"/>
            </w:r>
            <w:r w:rsidRPr="003371CA">
              <w:rPr>
                <w:rStyle w:val="Hyperlink"/>
                <w:noProof/>
              </w:rPr>
              <w:fldChar w:fldCharType="end"/>
            </w:r>
          </w:ins>
        </w:p>
        <w:p w14:paraId="7BE59F95" w14:textId="77777777" w:rsidR="00F22AC5" w:rsidRDefault="00F22AC5">
          <w:pPr>
            <w:pStyle w:val="Indholdsfortegnelse2"/>
            <w:tabs>
              <w:tab w:val="right" w:leader="dot" w:pos="8920"/>
            </w:tabs>
            <w:rPr>
              <w:ins w:id="71" w:author="Ulla Møldrup Jørgensen" w:date="2023-12-05T10:46:00Z"/>
              <w:rFonts w:asciiTheme="minorHAnsi" w:eastAsiaTheme="minorEastAsia" w:hAnsiTheme="minorHAnsi" w:cstheme="minorBidi"/>
              <w:noProof/>
              <w:color w:val="auto"/>
              <w:szCs w:val="22"/>
            </w:rPr>
          </w:pPr>
          <w:ins w:id="72"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"_Toc152665596"</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Mestre den professionelle samtale</w:t>
            </w:r>
            <w:r>
              <w:rPr>
                <w:noProof/>
                <w:webHidden/>
              </w:rPr>
              <w:tab/>
            </w:r>
            <w:r>
              <w:rPr>
                <w:noProof/>
                <w:webHidden/>
              </w:rPr>
              <w:fldChar w:fldCharType="begin"/>
            </w:r>
            <w:r>
              <w:rPr>
                <w:noProof/>
                <w:webHidden/>
              </w:rPr>
              <w:instrText xml:space="preserve"> PAGEREF _Toc152665596 \h </w:instrText>
            </w:r>
            <w:r>
              <w:rPr>
                <w:noProof/>
                <w:webHidden/>
              </w:rPr>
            </w:r>
          </w:ins>
          <w:r>
            <w:rPr>
              <w:noProof/>
              <w:webHidden/>
            </w:rPr>
            <w:fldChar w:fldCharType="separate"/>
          </w:r>
          <w:ins w:id="73" w:author="Ulla Møldrup Jørgensen" w:date="2023-12-05T10:46:00Z">
            <w:r>
              <w:rPr>
                <w:noProof/>
                <w:webHidden/>
              </w:rPr>
              <w:t>14</w:t>
            </w:r>
            <w:r>
              <w:rPr>
                <w:noProof/>
                <w:webHidden/>
              </w:rPr>
              <w:fldChar w:fldCharType="end"/>
            </w:r>
            <w:r w:rsidRPr="003371CA">
              <w:rPr>
                <w:rStyle w:val="Hyperlink"/>
                <w:noProof/>
              </w:rPr>
              <w:fldChar w:fldCharType="end"/>
            </w:r>
          </w:ins>
        </w:p>
        <w:p w14:paraId="3328020E" w14:textId="77777777" w:rsidR="00F22AC5" w:rsidRDefault="00F22AC5">
          <w:pPr>
            <w:pStyle w:val="Indholdsfortegnelse2"/>
            <w:tabs>
              <w:tab w:val="right" w:leader="dot" w:pos="8920"/>
            </w:tabs>
            <w:rPr>
              <w:ins w:id="74" w:author="Ulla Møldrup Jørgensen" w:date="2023-12-05T10:46:00Z"/>
              <w:rFonts w:asciiTheme="minorHAnsi" w:eastAsiaTheme="minorEastAsia" w:hAnsiTheme="minorHAnsi" w:cstheme="minorBidi"/>
              <w:noProof/>
              <w:color w:val="auto"/>
              <w:szCs w:val="22"/>
            </w:rPr>
          </w:pPr>
          <w:ins w:id="75"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"_Toc152665597"</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Dokumentation, journalisering</w:t>
            </w:r>
            <w:r>
              <w:rPr>
                <w:noProof/>
                <w:webHidden/>
              </w:rPr>
              <w:tab/>
            </w:r>
            <w:r>
              <w:rPr>
                <w:noProof/>
                <w:webHidden/>
              </w:rPr>
              <w:fldChar w:fldCharType="begin"/>
            </w:r>
            <w:r>
              <w:rPr>
                <w:noProof/>
                <w:webHidden/>
              </w:rPr>
              <w:instrText xml:space="preserve"> PAGEREF _Toc152665597 \h </w:instrText>
            </w:r>
            <w:r>
              <w:rPr>
                <w:noProof/>
                <w:webHidden/>
              </w:rPr>
            </w:r>
          </w:ins>
          <w:r>
            <w:rPr>
              <w:noProof/>
              <w:webHidden/>
            </w:rPr>
            <w:fldChar w:fldCharType="separate"/>
          </w:r>
          <w:ins w:id="76" w:author="Ulla Møldrup Jørgensen" w:date="2023-12-05T10:46:00Z">
            <w:r>
              <w:rPr>
                <w:noProof/>
                <w:webHidden/>
              </w:rPr>
              <w:t>15</w:t>
            </w:r>
            <w:r>
              <w:rPr>
                <w:noProof/>
                <w:webHidden/>
              </w:rPr>
              <w:fldChar w:fldCharType="end"/>
            </w:r>
            <w:r w:rsidRPr="003371CA">
              <w:rPr>
                <w:rStyle w:val="Hyperlink"/>
                <w:noProof/>
              </w:rPr>
              <w:fldChar w:fldCharType="end"/>
            </w:r>
          </w:ins>
        </w:p>
        <w:p w14:paraId="20E3A549" w14:textId="77777777" w:rsidR="00F22AC5" w:rsidRDefault="00F22AC5">
          <w:pPr>
            <w:pStyle w:val="Indholdsfortegnelse2"/>
            <w:tabs>
              <w:tab w:val="right" w:leader="dot" w:pos="8920"/>
            </w:tabs>
            <w:rPr>
              <w:ins w:id="77" w:author="Ulla Møldrup Jørgensen" w:date="2023-12-05T10:46:00Z"/>
              <w:rFonts w:asciiTheme="minorHAnsi" w:eastAsiaTheme="minorEastAsia" w:hAnsiTheme="minorHAnsi" w:cstheme="minorBidi"/>
              <w:noProof/>
              <w:color w:val="auto"/>
              <w:szCs w:val="22"/>
            </w:rPr>
          </w:pPr>
          <w:ins w:id="78"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"_Toc152665598"</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Kommunikations teknologi</w:t>
            </w:r>
            <w:r>
              <w:rPr>
                <w:noProof/>
                <w:webHidden/>
              </w:rPr>
              <w:tab/>
            </w:r>
            <w:r>
              <w:rPr>
                <w:noProof/>
                <w:webHidden/>
              </w:rPr>
              <w:fldChar w:fldCharType="begin"/>
            </w:r>
            <w:r>
              <w:rPr>
                <w:noProof/>
                <w:webHidden/>
              </w:rPr>
              <w:instrText xml:space="preserve"> PAGEREF _Toc152665598 \h </w:instrText>
            </w:r>
            <w:r>
              <w:rPr>
                <w:noProof/>
                <w:webHidden/>
              </w:rPr>
            </w:r>
          </w:ins>
          <w:r>
            <w:rPr>
              <w:noProof/>
              <w:webHidden/>
            </w:rPr>
            <w:fldChar w:fldCharType="separate"/>
          </w:r>
          <w:ins w:id="79" w:author="Ulla Møldrup Jørgensen" w:date="2023-12-05T10:46:00Z">
            <w:r>
              <w:rPr>
                <w:noProof/>
                <w:webHidden/>
              </w:rPr>
              <w:t>16</w:t>
            </w:r>
            <w:r>
              <w:rPr>
                <w:noProof/>
                <w:webHidden/>
              </w:rPr>
              <w:fldChar w:fldCharType="end"/>
            </w:r>
            <w:r w:rsidRPr="003371CA">
              <w:rPr>
                <w:rStyle w:val="Hyperlink"/>
                <w:noProof/>
              </w:rPr>
              <w:fldChar w:fldCharType="end"/>
            </w:r>
          </w:ins>
        </w:p>
        <w:p w14:paraId="58489EF6" w14:textId="77777777" w:rsidR="00F22AC5" w:rsidRDefault="00F22AC5">
          <w:pPr>
            <w:pStyle w:val="Indholdsfortegnelse2"/>
            <w:tabs>
              <w:tab w:val="right" w:leader="dot" w:pos="8920"/>
            </w:tabs>
            <w:rPr>
              <w:ins w:id="80" w:author="Ulla Møldrup Jørgensen" w:date="2023-12-05T10:46:00Z"/>
              <w:rFonts w:asciiTheme="minorHAnsi" w:eastAsiaTheme="minorEastAsia" w:hAnsiTheme="minorHAnsi" w:cstheme="minorBidi"/>
              <w:noProof/>
              <w:color w:val="auto"/>
              <w:szCs w:val="22"/>
            </w:rPr>
          </w:pPr>
          <w:ins w:id="81"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"_Toc152665599"</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Rammebetingelser</w:t>
            </w:r>
            <w:r>
              <w:rPr>
                <w:noProof/>
                <w:webHidden/>
              </w:rPr>
              <w:tab/>
            </w:r>
            <w:r>
              <w:rPr>
                <w:noProof/>
                <w:webHidden/>
              </w:rPr>
              <w:fldChar w:fldCharType="begin"/>
            </w:r>
            <w:r>
              <w:rPr>
                <w:noProof/>
                <w:webHidden/>
              </w:rPr>
              <w:instrText xml:space="preserve"> PAGEREF _Toc152665599 \h </w:instrText>
            </w:r>
            <w:r>
              <w:rPr>
                <w:noProof/>
                <w:webHidden/>
              </w:rPr>
            </w:r>
          </w:ins>
          <w:r>
            <w:rPr>
              <w:noProof/>
              <w:webHidden/>
            </w:rPr>
            <w:fldChar w:fldCharType="separate"/>
          </w:r>
          <w:ins w:id="82" w:author="Ulla Møldrup Jørgensen" w:date="2023-12-05T10:46:00Z">
            <w:r>
              <w:rPr>
                <w:noProof/>
                <w:webHidden/>
              </w:rPr>
              <w:t>17</w:t>
            </w:r>
            <w:r>
              <w:rPr>
                <w:noProof/>
                <w:webHidden/>
              </w:rPr>
              <w:fldChar w:fldCharType="end"/>
            </w:r>
            <w:r w:rsidRPr="003371CA">
              <w:rPr>
                <w:rStyle w:val="Hyperlink"/>
                <w:noProof/>
              </w:rPr>
              <w:fldChar w:fldCharType="end"/>
            </w:r>
          </w:ins>
        </w:p>
        <w:p w14:paraId="75071B1B" w14:textId="77777777" w:rsidR="00F22AC5" w:rsidRDefault="00F22AC5">
          <w:pPr>
            <w:pStyle w:val="Indholdsfortegnelse2"/>
            <w:tabs>
              <w:tab w:val="right" w:leader="dot" w:pos="8920"/>
            </w:tabs>
            <w:rPr>
              <w:ins w:id="83" w:author="Ulla Møldrup Jørgensen" w:date="2023-12-05T10:46:00Z"/>
              <w:rFonts w:asciiTheme="minorHAnsi" w:eastAsiaTheme="minorEastAsia" w:hAnsiTheme="minorHAnsi" w:cstheme="minorBidi"/>
              <w:noProof/>
              <w:color w:val="auto"/>
              <w:szCs w:val="22"/>
            </w:rPr>
          </w:pPr>
          <w:ins w:id="84"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"_Toc152665600"</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Tværprofessionelt og tværsektorielt samarbejde</w:t>
            </w:r>
            <w:r>
              <w:rPr>
                <w:noProof/>
                <w:webHidden/>
              </w:rPr>
              <w:tab/>
            </w:r>
            <w:r>
              <w:rPr>
                <w:noProof/>
                <w:webHidden/>
              </w:rPr>
              <w:fldChar w:fldCharType="begin"/>
            </w:r>
            <w:r>
              <w:rPr>
                <w:noProof/>
                <w:webHidden/>
              </w:rPr>
              <w:instrText xml:space="preserve"> PAGEREF _Toc152665600 \h </w:instrText>
            </w:r>
            <w:r>
              <w:rPr>
                <w:noProof/>
                <w:webHidden/>
              </w:rPr>
            </w:r>
          </w:ins>
          <w:r>
            <w:rPr>
              <w:noProof/>
              <w:webHidden/>
            </w:rPr>
            <w:fldChar w:fldCharType="separate"/>
          </w:r>
          <w:ins w:id="85" w:author="Ulla Møldrup Jørgensen" w:date="2023-12-05T10:46:00Z">
            <w:r>
              <w:rPr>
                <w:noProof/>
                <w:webHidden/>
              </w:rPr>
              <w:t>18</w:t>
            </w:r>
            <w:r>
              <w:rPr>
                <w:noProof/>
                <w:webHidden/>
              </w:rPr>
              <w:fldChar w:fldCharType="end"/>
            </w:r>
            <w:r w:rsidRPr="003371CA">
              <w:rPr>
                <w:rStyle w:val="Hyperlink"/>
                <w:noProof/>
              </w:rPr>
              <w:fldChar w:fldCharType="end"/>
            </w:r>
          </w:ins>
        </w:p>
        <w:p w14:paraId="2CA7CF8C" w14:textId="77777777" w:rsidR="00F22AC5" w:rsidRDefault="00F22AC5">
          <w:pPr>
            <w:pStyle w:val="Indholdsfortegnelse2"/>
            <w:tabs>
              <w:tab w:val="right" w:leader="dot" w:pos="8920"/>
            </w:tabs>
            <w:rPr>
              <w:ins w:id="86" w:author="Ulla Møldrup Jørgensen" w:date="2023-12-05T10:46:00Z"/>
              <w:rFonts w:asciiTheme="minorHAnsi" w:eastAsiaTheme="minorEastAsia" w:hAnsiTheme="minorHAnsi" w:cstheme="minorBidi"/>
              <w:noProof/>
              <w:color w:val="auto"/>
              <w:szCs w:val="22"/>
            </w:rPr>
          </w:pPr>
          <w:ins w:id="87"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"_Toc152665601"</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Kvalitetssikring og -udvikling</w:t>
            </w:r>
            <w:r>
              <w:rPr>
                <w:noProof/>
                <w:webHidden/>
              </w:rPr>
              <w:tab/>
            </w:r>
            <w:r>
              <w:rPr>
                <w:noProof/>
                <w:webHidden/>
              </w:rPr>
              <w:fldChar w:fldCharType="begin"/>
            </w:r>
            <w:r>
              <w:rPr>
                <w:noProof/>
                <w:webHidden/>
              </w:rPr>
              <w:instrText xml:space="preserve"> PAGEREF _Toc152665601 \h </w:instrText>
            </w:r>
            <w:r>
              <w:rPr>
                <w:noProof/>
                <w:webHidden/>
              </w:rPr>
            </w:r>
          </w:ins>
          <w:r>
            <w:rPr>
              <w:noProof/>
              <w:webHidden/>
            </w:rPr>
            <w:fldChar w:fldCharType="separate"/>
          </w:r>
          <w:ins w:id="88" w:author="Ulla Møldrup Jørgensen" w:date="2023-12-05T10:46:00Z">
            <w:r>
              <w:rPr>
                <w:noProof/>
                <w:webHidden/>
              </w:rPr>
              <w:t>19</w:t>
            </w:r>
            <w:r>
              <w:rPr>
                <w:noProof/>
                <w:webHidden/>
              </w:rPr>
              <w:fldChar w:fldCharType="end"/>
            </w:r>
            <w:r w:rsidRPr="003371CA">
              <w:rPr>
                <w:rStyle w:val="Hyperlink"/>
                <w:noProof/>
              </w:rPr>
              <w:fldChar w:fldCharType="end"/>
            </w:r>
          </w:ins>
        </w:p>
        <w:p w14:paraId="3CD207B3" w14:textId="77777777" w:rsidR="00F22AC5" w:rsidRDefault="00F22AC5">
          <w:pPr>
            <w:pStyle w:val="Indholdsfortegnelse1"/>
            <w:rPr>
              <w:ins w:id="89" w:author="Ulla Møldrup Jørgensen" w:date="2023-12-05T10:46:00Z"/>
              <w:rFonts w:asciiTheme="minorHAnsi" w:eastAsiaTheme="minorEastAsia" w:hAnsiTheme="minorHAnsi" w:cstheme="minorBidi"/>
              <w:noProof/>
              <w:color w:val="auto"/>
              <w:szCs w:val="22"/>
            </w:rPr>
          </w:pPr>
          <w:ins w:id="90"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"_Toc152665602"</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Refleksions- og læringsmodel for diætbehandling</w:t>
            </w:r>
            <w:r>
              <w:rPr>
                <w:noProof/>
                <w:webHidden/>
              </w:rPr>
              <w:tab/>
            </w:r>
            <w:r>
              <w:rPr>
                <w:noProof/>
                <w:webHidden/>
              </w:rPr>
              <w:fldChar w:fldCharType="begin"/>
            </w:r>
            <w:r>
              <w:rPr>
                <w:noProof/>
                <w:webHidden/>
              </w:rPr>
              <w:instrText xml:space="preserve"> PAGEREF _Toc152665602 \h </w:instrText>
            </w:r>
            <w:r>
              <w:rPr>
                <w:noProof/>
                <w:webHidden/>
              </w:rPr>
            </w:r>
          </w:ins>
          <w:r>
            <w:rPr>
              <w:noProof/>
              <w:webHidden/>
            </w:rPr>
            <w:fldChar w:fldCharType="separate"/>
          </w:r>
          <w:ins w:id="91" w:author="Ulla Møldrup Jørgensen" w:date="2023-12-05T10:46:00Z">
            <w:r>
              <w:rPr>
                <w:noProof/>
                <w:webHidden/>
              </w:rPr>
              <w:t>20</w:t>
            </w:r>
            <w:r>
              <w:rPr>
                <w:noProof/>
                <w:webHidden/>
              </w:rPr>
              <w:fldChar w:fldCharType="end"/>
            </w:r>
            <w:r w:rsidRPr="003371CA">
              <w:rPr>
                <w:rStyle w:val="Hyperlink"/>
                <w:noProof/>
              </w:rPr>
              <w:fldChar w:fldCharType="end"/>
            </w:r>
          </w:ins>
        </w:p>
        <w:p w14:paraId="607E2FB3" w14:textId="77777777" w:rsidR="00F22AC5" w:rsidRDefault="00F22AC5">
          <w:pPr>
            <w:pStyle w:val="Indholdsfortegnelse1"/>
            <w:rPr>
              <w:ins w:id="92" w:author="Ulla Møldrup Jørgensen" w:date="2023-12-05T10:46:00Z"/>
              <w:rFonts w:asciiTheme="minorHAnsi" w:eastAsiaTheme="minorEastAsia" w:hAnsiTheme="minorHAnsi" w:cstheme="minorBidi"/>
              <w:noProof/>
              <w:color w:val="auto"/>
              <w:szCs w:val="22"/>
            </w:rPr>
          </w:pPr>
          <w:ins w:id="93"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"_Toc152665603"</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Patientoversigtsskema</w:t>
            </w:r>
            <w:r>
              <w:rPr>
                <w:noProof/>
                <w:webHidden/>
              </w:rPr>
              <w:tab/>
            </w:r>
            <w:r>
              <w:rPr>
                <w:noProof/>
                <w:webHidden/>
              </w:rPr>
              <w:fldChar w:fldCharType="begin"/>
            </w:r>
            <w:r>
              <w:rPr>
                <w:noProof/>
                <w:webHidden/>
              </w:rPr>
              <w:instrText xml:space="preserve"> PAGEREF _Toc152665603 \h </w:instrText>
            </w:r>
            <w:r>
              <w:rPr>
                <w:noProof/>
                <w:webHidden/>
              </w:rPr>
            </w:r>
          </w:ins>
          <w:r>
            <w:rPr>
              <w:noProof/>
              <w:webHidden/>
            </w:rPr>
            <w:fldChar w:fldCharType="separate"/>
          </w:r>
          <w:ins w:id="94" w:author="Ulla Møldrup Jørgensen" w:date="2023-12-05T10:46:00Z">
            <w:r>
              <w:rPr>
                <w:noProof/>
                <w:webHidden/>
              </w:rPr>
              <w:t>21</w:t>
            </w:r>
            <w:r>
              <w:rPr>
                <w:noProof/>
                <w:webHidden/>
              </w:rPr>
              <w:fldChar w:fldCharType="end"/>
            </w:r>
            <w:r w:rsidRPr="003371CA">
              <w:rPr>
                <w:rStyle w:val="Hyperlink"/>
                <w:noProof/>
              </w:rPr>
              <w:fldChar w:fldCharType="end"/>
            </w:r>
          </w:ins>
        </w:p>
        <w:p w14:paraId="63F8BF6A" w14:textId="77777777" w:rsidR="00F22AC5" w:rsidRDefault="00F22AC5">
          <w:pPr>
            <w:pStyle w:val="Indholdsfortegnelse1"/>
            <w:rPr>
              <w:ins w:id="95" w:author="Ulla Møldrup Jørgensen" w:date="2023-12-05T10:46:00Z"/>
              <w:rFonts w:asciiTheme="minorHAnsi" w:eastAsiaTheme="minorEastAsia" w:hAnsiTheme="minorHAnsi" w:cstheme="minorBidi"/>
              <w:noProof/>
              <w:color w:val="auto"/>
              <w:szCs w:val="22"/>
            </w:rPr>
          </w:pPr>
          <w:ins w:id="96"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"_Toc152665604"</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Inspiration til feedback</w:t>
            </w:r>
            <w:r>
              <w:rPr>
                <w:noProof/>
                <w:webHidden/>
              </w:rPr>
              <w:tab/>
            </w:r>
            <w:r>
              <w:rPr>
                <w:noProof/>
                <w:webHidden/>
              </w:rPr>
              <w:fldChar w:fldCharType="begin"/>
            </w:r>
            <w:r>
              <w:rPr>
                <w:noProof/>
                <w:webHidden/>
              </w:rPr>
              <w:instrText xml:space="preserve"> PAGEREF _Toc152665604 \h </w:instrText>
            </w:r>
            <w:r>
              <w:rPr>
                <w:noProof/>
                <w:webHidden/>
              </w:rPr>
            </w:r>
          </w:ins>
          <w:r>
            <w:rPr>
              <w:noProof/>
              <w:webHidden/>
            </w:rPr>
            <w:fldChar w:fldCharType="separate"/>
          </w:r>
          <w:ins w:id="97" w:author="Ulla Møldrup Jørgensen" w:date="2023-12-05T10:46:00Z">
            <w:r>
              <w:rPr>
                <w:noProof/>
                <w:webHidden/>
              </w:rPr>
              <w:t>22</w:t>
            </w:r>
            <w:r>
              <w:rPr>
                <w:noProof/>
                <w:webHidden/>
              </w:rPr>
              <w:fldChar w:fldCharType="end"/>
            </w:r>
            <w:r w:rsidRPr="003371CA">
              <w:rPr>
                <w:rStyle w:val="Hyperlink"/>
                <w:noProof/>
              </w:rPr>
              <w:fldChar w:fldCharType="end"/>
            </w:r>
          </w:ins>
        </w:p>
        <w:p w14:paraId="58D43A18" w14:textId="77777777" w:rsidR="00F22AC5" w:rsidRDefault="00F22AC5">
          <w:pPr>
            <w:pStyle w:val="Indholdsfortegnelse1"/>
            <w:rPr>
              <w:ins w:id="98" w:author="Ulla Møldrup Jørgensen" w:date="2023-12-05T10:46:00Z"/>
              <w:rFonts w:asciiTheme="minorHAnsi" w:eastAsiaTheme="minorEastAsia" w:hAnsiTheme="minorHAnsi" w:cstheme="minorBidi"/>
              <w:noProof/>
              <w:color w:val="auto"/>
              <w:szCs w:val="22"/>
            </w:rPr>
          </w:pPr>
          <w:ins w:id="99"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"_Toc152665605"</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noProof/>
              </w:rPr>
              <w:t>Studieaktivitet: Klinisk case</w:t>
            </w:r>
            <w:r>
              <w:rPr>
                <w:noProof/>
                <w:webHidden/>
              </w:rPr>
              <w:tab/>
            </w:r>
            <w:r>
              <w:rPr>
                <w:noProof/>
                <w:webHidden/>
              </w:rPr>
              <w:fldChar w:fldCharType="begin"/>
            </w:r>
            <w:r>
              <w:rPr>
                <w:noProof/>
                <w:webHidden/>
              </w:rPr>
              <w:instrText xml:space="preserve"> PAGEREF _Toc152665605 \h </w:instrText>
            </w:r>
            <w:r>
              <w:rPr>
                <w:noProof/>
                <w:webHidden/>
              </w:rPr>
            </w:r>
          </w:ins>
          <w:r>
            <w:rPr>
              <w:noProof/>
              <w:webHidden/>
            </w:rPr>
            <w:fldChar w:fldCharType="separate"/>
          </w:r>
          <w:ins w:id="100" w:author="Ulla Møldrup Jørgensen" w:date="2023-12-05T10:46:00Z">
            <w:r>
              <w:rPr>
                <w:noProof/>
                <w:webHidden/>
              </w:rPr>
              <w:t>23</w:t>
            </w:r>
            <w:r>
              <w:rPr>
                <w:noProof/>
                <w:webHidden/>
              </w:rPr>
              <w:fldChar w:fldCharType="end"/>
            </w:r>
            <w:r w:rsidRPr="003371CA">
              <w:rPr>
                <w:rStyle w:val="Hyperlink"/>
                <w:noProof/>
              </w:rPr>
              <w:fldChar w:fldCharType="end"/>
            </w:r>
          </w:ins>
        </w:p>
        <w:p w14:paraId="60C59CD5" w14:textId="77777777" w:rsidR="00F22AC5" w:rsidRDefault="00F22AC5">
          <w:pPr>
            <w:pStyle w:val="Indholdsfortegnelse1"/>
            <w:rPr>
              <w:ins w:id="101" w:author="Ulla Møldrup Jørgensen" w:date="2023-12-05T10:46:00Z"/>
              <w:rFonts w:asciiTheme="minorHAnsi" w:eastAsiaTheme="minorEastAsia" w:hAnsiTheme="minorHAnsi" w:cstheme="minorBidi"/>
              <w:noProof/>
              <w:color w:val="auto"/>
              <w:szCs w:val="22"/>
            </w:rPr>
          </w:pPr>
          <w:ins w:id="102" w:author="Ulla Møldrup Jørgensen" w:date="2023-12-05T10:46:00Z">
            <w:r w:rsidRPr="003371CA">
              <w:rPr>
                <w:rStyle w:val="Hyperlink"/>
                <w:noProof/>
              </w:rPr>
              <w:fldChar w:fldCharType="begin"/>
            </w:r>
            <w:r w:rsidRPr="003371CA">
              <w:rPr>
                <w:rStyle w:val="Hyperlink"/>
                <w:noProof/>
              </w:rPr>
              <w:instrText xml:space="preserve"> </w:instrText>
            </w:r>
            <w:r>
              <w:rPr>
                <w:noProof/>
              </w:rPr>
              <w:instrText>HYPERLINK \l "_Toc152665606"</w:instrText>
            </w:r>
            <w:r w:rsidRPr="003371CA">
              <w:rPr>
                <w:rStyle w:val="Hyperlink"/>
                <w:noProof/>
              </w:rPr>
              <w:instrText xml:space="preserve"> </w:instrText>
            </w:r>
            <w:r w:rsidRPr="003371CA">
              <w:rPr>
                <w:rStyle w:val="Hyperlink"/>
                <w:noProof/>
              </w:rPr>
            </w:r>
            <w:r w:rsidRPr="003371CA">
              <w:rPr>
                <w:rStyle w:val="Hyperlink"/>
                <w:noProof/>
              </w:rPr>
              <w:fldChar w:fldCharType="separate"/>
            </w:r>
            <w:r w:rsidRPr="003371CA">
              <w:rPr>
                <w:rStyle w:val="Hyperlink"/>
                <w:rFonts w:cstheme="minorHAnsi"/>
                <w:noProof/>
              </w:rPr>
              <w:t xml:space="preserve">Dokumentation af studieaktivitet  (udfyldes af </w:t>
            </w:r>
            <w:r w:rsidRPr="003371CA">
              <w:rPr>
                <w:rStyle w:val="Hyperlink"/>
                <w:rFonts w:cstheme="minorHAnsi"/>
                <w:i/>
                <w:noProof/>
              </w:rPr>
              <w:t>studerende</w:t>
            </w:r>
            <w:r w:rsidRPr="003371CA">
              <w:rPr>
                <w:rStyle w:val="Hyperlink"/>
                <w:rFonts w:cstheme="minorHAnsi"/>
                <w:noProof/>
              </w:rPr>
              <w:t>)</w:t>
            </w:r>
            <w:r>
              <w:rPr>
                <w:noProof/>
                <w:webHidden/>
              </w:rPr>
              <w:tab/>
            </w:r>
            <w:r>
              <w:rPr>
                <w:noProof/>
                <w:webHidden/>
              </w:rPr>
              <w:fldChar w:fldCharType="begin"/>
            </w:r>
            <w:r>
              <w:rPr>
                <w:noProof/>
                <w:webHidden/>
              </w:rPr>
              <w:instrText xml:space="preserve"> PAGEREF _Toc152665606 \h </w:instrText>
            </w:r>
            <w:r>
              <w:rPr>
                <w:noProof/>
                <w:webHidden/>
              </w:rPr>
            </w:r>
          </w:ins>
          <w:r>
            <w:rPr>
              <w:noProof/>
              <w:webHidden/>
            </w:rPr>
            <w:fldChar w:fldCharType="separate"/>
          </w:r>
          <w:ins w:id="103" w:author="Ulla Møldrup Jørgensen" w:date="2023-12-05T10:46:00Z">
            <w:r>
              <w:rPr>
                <w:noProof/>
                <w:webHidden/>
              </w:rPr>
              <w:t>25</w:t>
            </w:r>
            <w:r>
              <w:rPr>
                <w:noProof/>
                <w:webHidden/>
              </w:rPr>
              <w:fldChar w:fldCharType="end"/>
            </w:r>
            <w:r w:rsidRPr="003371CA">
              <w:rPr>
                <w:rStyle w:val="Hyperlink"/>
                <w:noProof/>
              </w:rPr>
              <w:fldChar w:fldCharType="end"/>
            </w:r>
          </w:ins>
        </w:p>
        <w:p w14:paraId="68128CBA" w14:textId="3ADC3A68" w:rsidR="00E471BD" w:rsidRPr="00E471BD" w:rsidDel="00F22AC5" w:rsidRDefault="00E471BD">
          <w:pPr>
            <w:pStyle w:val="Indholdsfortegnelse1"/>
            <w:rPr>
              <w:del w:id="104" w:author="Ulla Møldrup Jørgensen" w:date="2023-12-05T10:46:00Z"/>
              <w:rFonts w:asciiTheme="minorHAnsi" w:eastAsiaTheme="minorEastAsia" w:hAnsiTheme="minorHAnsi" w:cstheme="minorHAnsi"/>
              <w:noProof/>
              <w:color w:val="auto"/>
              <w:szCs w:val="22"/>
            </w:rPr>
          </w:pPr>
          <w:del w:id="105" w:author="Ulla Møldrup Jørgensen" w:date="2023-12-05T10:46:00Z">
            <w:r w:rsidRPr="00F22AC5" w:rsidDel="00F22AC5">
              <w:rPr>
                <w:rStyle w:val="Hyperlink"/>
                <w:rFonts w:asciiTheme="minorHAnsi" w:hAnsiTheme="minorHAnsi" w:cstheme="minorHAnsi"/>
                <w:noProof/>
                <w:rPrChange w:id="106" w:author="Ulla Møldrup Jørgensen" w:date="2023-12-05T10:46:00Z">
                  <w:rPr>
                    <w:rStyle w:val="Hyperlink"/>
                    <w:rFonts w:asciiTheme="minorHAnsi" w:hAnsiTheme="minorHAnsi" w:cstheme="minorHAnsi"/>
                    <w:noProof/>
                  </w:rPr>
                </w:rPrChange>
              </w:rPr>
              <w:delText>Introduktion til uddannelsesplan</w:delText>
            </w:r>
            <w:r w:rsidRPr="00E471BD" w:rsidDel="00F22AC5">
              <w:rPr>
                <w:rFonts w:asciiTheme="minorHAnsi" w:hAnsiTheme="minorHAnsi" w:cstheme="minorHAnsi"/>
                <w:noProof/>
                <w:webHidden/>
              </w:rPr>
              <w:tab/>
              <w:delText>1</w:delText>
            </w:r>
          </w:del>
        </w:p>
        <w:p w14:paraId="2AADB1E2" w14:textId="77777777" w:rsidR="00E471BD" w:rsidRPr="00E471BD" w:rsidDel="00F22AC5" w:rsidRDefault="00E471BD">
          <w:pPr>
            <w:pStyle w:val="Indholdsfortegnelse1"/>
            <w:rPr>
              <w:del w:id="107" w:author="Ulla Møldrup Jørgensen" w:date="2023-12-05T10:46:00Z"/>
              <w:rFonts w:asciiTheme="minorHAnsi" w:eastAsiaTheme="minorEastAsia" w:hAnsiTheme="minorHAnsi" w:cstheme="minorHAnsi"/>
              <w:noProof/>
              <w:color w:val="auto"/>
              <w:szCs w:val="22"/>
            </w:rPr>
          </w:pPr>
          <w:del w:id="108" w:author="Ulla Møldrup Jørgensen" w:date="2023-12-05T10:46:00Z">
            <w:r w:rsidRPr="00F22AC5" w:rsidDel="00F22AC5">
              <w:rPr>
                <w:rStyle w:val="Hyperlink"/>
                <w:rFonts w:asciiTheme="minorHAnsi" w:hAnsiTheme="minorHAnsi" w:cstheme="minorHAnsi"/>
                <w:noProof/>
                <w:rPrChange w:id="109" w:author="Ulla Møldrup Jørgensen" w:date="2023-12-05T10:46:00Z">
                  <w:rPr>
                    <w:rStyle w:val="Hyperlink"/>
                    <w:rFonts w:asciiTheme="minorHAnsi" w:hAnsiTheme="minorHAnsi" w:cstheme="minorHAnsi"/>
                    <w:noProof/>
                  </w:rPr>
                </w:rPrChange>
              </w:rPr>
              <w:delText>Praktikforberedende undervisning på campus</w:delText>
            </w:r>
            <w:r w:rsidRPr="00E471BD" w:rsidDel="00F22AC5">
              <w:rPr>
                <w:rFonts w:asciiTheme="minorHAnsi" w:hAnsiTheme="minorHAnsi" w:cstheme="minorHAnsi"/>
                <w:noProof/>
                <w:webHidden/>
              </w:rPr>
              <w:tab/>
              <w:delText>2</w:delText>
            </w:r>
          </w:del>
        </w:p>
        <w:p w14:paraId="648DFDAC" w14:textId="77777777" w:rsidR="00E471BD" w:rsidRPr="00E471BD" w:rsidDel="00F22AC5" w:rsidRDefault="00E471BD">
          <w:pPr>
            <w:pStyle w:val="Indholdsfortegnelse1"/>
            <w:rPr>
              <w:del w:id="110" w:author="Ulla Møldrup Jørgensen" w:date="2023-12-05T10:46:00Z"/>
              <w:rFonts w:asciiTheme="minorHAnsi" w:eastAsiaTheme="minorEastAsia" w:hAnsiTheme="minorHAnsi" w:cstheme="minorHAnsi"/>
              <w:noProof/>
              <w:color w:val="auto"/>
              <w:szCs w:val="22"/>
            </w:rPr>
          </w:pPr>
          <w:del w:id="111" w:author="Ulla Møldrup Jørgensen" w:date="2023-12-05T10:46:00Z">
            <w:r w:rsidRPr="00F22AC5" w:rsidDel="00F22AC5">
              <w:rPr>
                <w:rStyle w:val="Hyperlink"/>
                <w:rFonts w:asciiTheme="minorHAnsi" w:hAnsiTheme="minorHAnsi" w:cstheme="minorHAnsi"/>
                <w:noProof/>
                <w:rPrChange w:id="112" w:author="Ulla Møldrup Jørgensen" w:date="2023-12-05T10:46:00Z">
                  <w:rPr>
                    <w:rStyle w:val="Hyperlink"/>
                    <w:rFonts w:asciiTheme="minorHAnsi" w:hAnsiTheme="minorHAnsi" w:cstheme="minorHAnsi"/>
                    <w:noProof/>
                  </w:rPr>
                </w:rPrChange>
              </w:rPr>
              <w:delText>Introduktion ved praktikstart i afsnittet</w:delText>
            </w:r>
            <w:r w:rsidRPr="00E471BD" w:rsidDel="00F22AC5">
              <w:rPr>
                <w:rFonts w:asciiTheme="minorHAnsi" w:hAnsiTheme="minorHAnsi" w:cstheme="minorHAnsi"/>
                <w:noProof/>
                <w:webHidden/>
              </w:rPr>
              <w:tab/>
              <w:delText>2</w:delText>
            </w:r>
          </w:del>
        </w:p>
        <w:p w14:paraId="36498FC5" w14:textId="77777777" w:rsidR="00E471BD" w:rsidRPr="00E471BD" w:rsidDel="00F22AC5" w:rsidRDefault="00E471BD">
          <w:pPr>
            <w:pStyle w:val="Indholdsfortegnelse2"/>
            <w:tabs>
              <w:tab w:val="right" w:leader="dot" w:pos="8920"/>
            </w:tabs>
            <w:rPr>
              <w:del w:id="113" w:author="Ulla Møldrup Jørgensen" w:date="2023-12-05T10:46:00Z"/>
              <w:rFonts w:asciiTheme="minorHAnsi" w:eastAsiaTheme="minorEastAsia" w:hAnsiTheme="minorHAnsi" w:cstheme="minorHAnsi"/>
              <w:noProof/>
              <w:color w:val="auto"/>
              <w:szCs w:val="22"/>
            </w:rPr>
          </w:pPr>
          <w:del w:id="114" w:author="Ulla Møldrup Jørgensen" w:date="2023-12-05T10:46:00Z">
            <w:r w:rsidRPr="00F22AC5" w:rsidDel="00F22AC5">
              <w:rPr>
                <w:rStyle w:val="Hyperlink"/>
                <w:rFonts w:asciiTheme="minorHAnsi" w:hAnsiTheme="minorHAnsi" w:cstheme="minorHAnsi"/>
                <w:noProof/>
                <w:rPrChange w:id="115" w:author="Ulla Møldrup Jørgensen" w:date="2023-12-05T10:46:00Z">
                  <w:rPr>
                    <w:rStyle w:val="Hyperlink"/>
                    <w:rFonts w:asciiTheme="minorHAnsi" w:hAnsiTheme="minorHAnsi" w:cstheme="minorHAnsi"/>
                    <w:noProof/>
                  </w:rPr>
                </w:rPrChange>
              </w:rPr>
              <w:delText>Emne</w:delText>
            </w:r>
            <w:r w:rsidRPr="00E471BD" w:rsidDel="00F22AC5">
              <w:rPr>
                <w:rFonts w:asciiTheme="minorHAnsi" w:hAnsiTheme="minorHAnsi" w:cstheme="minorHAnsi"/>
                <w:noProof/>
                <w:webHidden/>
              </w:rPr>
              <w:tab/>
              <w:delText>2</w:delText>
            </w:r>
          </w:del>
        </w:p>
        <w:p w14:paraId="3F1D3BB4" w14:textId="77777777" w:rsidR="00E471BD" w:rsidRPr="00E471BD" w:rsidDel="00F22AC5" w:rsidRDefault="00E471BD">
          <w:pPr>
            <w:pStyle w:val="Indholdsfortegnelse2"/>
            <w:tabs>
              <w:tab w:val="right" w:leader="dot" w:pos="8920"/>
            </w:tabs>
            <w:rPr>
              <w:del w:id="116" w:author="Ulla Møldrup Jørgensen" w:date="2023-12-05T10:46:00Z"/>
              <w:rFonts w:asciiTheme="minorHAnsi" w:eastAsiaTheme="minorEastAsia" w:hAnsiTheme="minorHAnsi" w:cstheme="minorHAnsi"/>
              <w:noProof/>
              <w:color w:val="auto"/>
              <w:szCs w:val="22"/>
            </w:rPr>
          </w:pPr>
          <w:del w:id="117" w:author="Ulla Møldrup Jørgensen" w:date="2023-12-05T10:46:00Z">
            <w:r w:rsidRPr="00F22AC5" w:rsidDel="00F22AC5">
              <w:rPr>
                <w:rStyle w:val="Hyperlink"/>
                <w:rFonts w:asciiTheme="minorHAnsi" w:hAnsiTheme="minorHAnsi" w:cstheme="minorHAnsi"/>
                <w:noProof/>
                <w:rPrChange w:id="118" w:author="Ulla Møldrup Jørgensen" w:date="2023-12-05T10:46:00Z">
                  <w:rPr>
                    <w:rStyle w:val="Hyperlink"/>
                    <w:rFonts w:asciiTheme="minorHAnsi" w:hAnsiTheme="minorHAnsi" w:cstheme="minorHAnsi"/>
                    <w:noProof/>
                  </w:rPr>
                </w:rPrChange>
              </w:rPr>
              <w:delText>Introduktion i afsnittet</w:delText>
            </w:r>
            <w:r w:rsidRPr="00E471BD" w:rsidDel="00F22AC5">
              <w:rPr>
                <w:rFonts w:asciiTheme="minorHAnsi" w:hAnsiTheme="minorHAnsi" w:cstheme="minorHAnsi"/>
                <w:noProof/>
                <w:webHidden/>
              </w:rPr>
              <w:tab/>
              <w:delText>3</w:delText>
            </w:r>
          </w:del>
        </w:p>
        <w:p w14:paraId="5F8838A3" w14:textId="77777777" w:rsidR="00E471BD" w:rsidRPr="00E471BD" w:rsidDel="00F22AC5" w:rsidRDefault="00E471BD">
          <w:pPr>
            <w:pStyle w:val="Indholdsfortegnelse2"/>
            <w:tabs>
              <w:tab w:val="right" w:leader="dot" w:pos="8920"/>
            </w:tabs>
            <w:rPr>
              <w:del w:id="119" w:author="Ulla Møldrup Jørgensen" w:date="2023-12-05T10:46:00Z"/>
              <w:rFonts w:asciiTheme="minorHAnsi" w:eastAsiaTheme="minorEastAsia" w:hAnsiTheme="minorHAnsi" w:cstheme="minorHAnsi"/>
              <w:noProof/>
              <w:color w:val="auto"/>
              <w:szCs w:val="22"/>
            </w:rPr>
          </w:pPr>
          <w:del w:id="120" w:author="Ulla Møldrup Jørgensen" w:date="2023-12-05T10:46:00Z">
            <w:r w:rsidRPr="00F22AC5" w:rsidDel="00F22AC5">
              <w:rPr>
                <w:rStyle w:val="Hyperlink"/>
                <w:rFonts w:asciiTheme="minorHAnsi" w:hAnsiTheme="minorHAnsi" w:cstheme="minorHAnsi"/>
                <w:noProof/>
                <w:rPrChange w:id="121" w:author="Ulla Møldrup Jørgensen" w:date="2023-12-05T10:46:00Z">
                  <w:rPr>
                    <w:rStyle w:val="Hyperlink"/>
                    <w:rFonts w:asciiTheme="minorHAnsi" w:hAnsiTheme="minorHAnsi" w:cstheme="minorHAnsi"/>
                    <w:noProof/>
                  </w:rPr>
                </w:rPrChange>
              </w:rPr>
              <w:delText>Uddannelsesspecifikke emner</w:delText>
            </w:r>
            <w:r w:rsidRPr="00E471BD" w:rsidDel="00F22AC5">
              <w:rPr>
                <w:rFonts w:asciiTheme="minorHAnsi" w:hAnsiTheme="minorHAnsi" w:cstheme="minorHAnsi"/>
                <w:noProof/>
                <w:webHidden/>
              </w:rPr>
              <w:tab/>
              <w:delText>3</w:delText>
            </w:r>
          </w:del>
        </w:p>
        <w:p w14:paraId="07F1B3AA" w14:textId="77777777" w:rsidR="00E471BD" w:rsidRPr="00E471BD" w:rsidDel="00F22AC5" w:rsidRDefault="00E471BD">
          <w:pPr>
            <w:pStyle w:val="Indholdsfortegnelse1"/>
            <w:rPr>
              <w:del w:id="122" w:author="Ulla Møldrup Jørgensen" w:date="2023-12-05T10:46:00Z"/>
              <w:rFonts w:asciiTheme="minorHAnsi" w:eastAsiaTheme="minorEastAsia" w:hAnsiTheme="minorHAnsi" w:cstheme="minorHAnsi"/>
              <w:noProof/>
              <w:color w:val="auto"/>
              <w:szCs w:val="22"/>
            </w:rPr>
          </w:pPr>
          <w:del w:id="123" w:author="Ulla Møldrup Jørgensen" w:date="2023-12-05T10:46:00Z">
            <w:r w:rsidRPr="00F22AC5" w:rsidDel="00F22AC5">
              <w:rPr>
                <w:rStyle w:val="Hyperlink"/>
                <w:rFonts w:asciiTheme="minorHAnsi" w:hAnsiTheme="minorHAnsi" w:cstheme="minorHAnsi"/>
                <w:noProof/>
                <w:rPrChange w:id="124" w:author="Ulla Møldrup Jørgensen" w:date="2023-12-05T10:46:00Z">
                  <w:rPr>
                    <w:rStyle w:val="Hyperlink"/>
                    <w:rFonts w:asciiTheme="minorHAnsi" w:hAnsiTheme="minorHAnsi" w:cstheme="minorHAnsi"/>
                    <w:noProof/>
                  </w:rPr>
                </w:rPrChange>
              </w:rPr>
              <w:delText>Beskrivelse af sygehuspraktikken</w:delText>
            </w:r>
            <w:r w:rsidRPr="00E471BD" w:rsidDel="00F22AC5">
              <w:rPr>
                <w:rFonts w:asciiTheme="minorHAnsi" w:hAnsiTheme="minorHAnsi" w:cstheme="minorHAnsi"/>
                <w:noProof/>
                <w:webHidden/>
              </w:rPr>
              <w:tab/>
              <w:delText>4</w:delText>
            </w:r>
          </w:del>
        </w:p>
        <w:p w14:paraId="5E862A31" w14:textId="77777777" w:rsidR="00E471BD" w:rsidRPr="00E471BD" w:rsidDel="00F22AC5" w:rsidRDefault="00E471BD">
          <w:pPr>
            <w:pStyle w:val="Indholdsfortegnelse1"/>
            <w:rPr>
              <w:del w:id="125" w:author="Ulla Møldrup Jørgensen" w:date="2023-12-05T10:46:00Z"/>
              <w:rFonts w:asciiTheme="minorHAnsi" w:eastAsiaTheme="minorEastAsia" w:hAnsiTheme="minorHAnsi" w:cstheme="minorHAnsi"/>
              <w:noProof/>
              <w:color w:val="auto"/>
              <w:szCs w:val="22"/>
            </w:rPr>
          </w:pPr>
          <w:del w:id="126" w:author="Ulla Møldrup Jørgensen" w:date="2023-12-05T10:46:00Z">
            <w:r w:rsidRPr="00F22AC5" w:rsidDel="00F22AC5">
              <w:rPr>
                <w:rStyle w:val="Hyperlink"/>
                <w:rFonts w:asciiTheme="minorHAnsi" w:hAnsiTheme="minorHAnsi" w:cstheme="minorHAnsi"/>
                <w:noProof/>
                <w:rPrChange w:id="127" w:author="Ulla Møldrup Jørgensen" w:date="2023-12-05T10:46:00Z">
                  <w:rPr>
                    <w:rStyle w:val="Hyperlink"/>
                    <w:rFonts w:asciiTheme="minorHAnsi" w:hAnsiTheme="minorHAnsi" w:cstheme="minorHAnsi"/>
                    <w:noProof/>
                  </w:rPr>
                </w:rPrChange>
              </w:rPr>
              <w:delText>Læringsmål for 6. semester</w:delText>
            </w:r>
            <w:r w:rsidRPr="00E471BD" w:rsidDel="00F22AC5">
              <w:rPr>
                <w:rFonts w:asciiTheme="minorHAnsi" w:hAnsiTheme="minorHAnsi" w:cstheme="minorHAnsi"/>
                <w:noProof/>
                <w:webHidden/>
              </w:rPr>
              <w:tab/>
              <w:delText>7</w:delText>
            </w:r>
          </w:del>
        </w:p>
        <w:p w14:paraId="5C0D84CC" w14:textId="77777777" w:rsidR="00E471BD" w:rsidRPr="00E471BD" w:rsidDel="00F22AC5" w:rsidRDefault="00E471BD">
          <w:pPr>
            <w:pStyle w:val="Indholdsfortegnelse2"/>
            <w:tabs>
              <w:tab w:val="right" w:leader="dot" w:pos="8920"/>
            </w:tabs>
            <w:rPr>
              <w:del w:id="128" w:author="Ulla Møldrup Jørgensen" w:date="2023-12-05T10:46:00Z"/>
              <w:rFonts w:asciiTheme="minorHAnsi" w:eastAsiaTheme="minorEastAsia" w:hAnsiTheme="minorHAnsi" w:cstheme="minorHAnsi"/>
              <w:noProof/>
              <w:color w:val="auto"/>
              <w:szCs w:val="22"/>
            </w:rPr>
          </w:pPr>
          <w:del w:id="129" w:author="Ulla Møldrup Jørgensen" w:date="2023-12-05T10:46:00Z">
            <w:r w:rsidRPr="00F22AC5" w:rsidDel="00F22AC5">
              <w:rPr>
                <w:rStyle w:val="Hyperlink"/>
                <w:rFonts w:asciiTheme="minorHAnsi" w:hAnsiTheme="minorHAnsi" w:cstheme="minorHAnsi"/>
                <w:noProof/>
                <w:rPrChange w:id="130" w:author="Ulla Møldrup Jørgensen" w:date="2023-12-05T10:46:00Z">
                  <w:rPr>
                    <w:rStyle w:val="Hyperlink"/>
                    <w:rFonts w:asciiTheme="minorHAnsi" w:hAnsiTheme="minorHAnsi" w:cstheme="minorHAnsi"/>
                    <w:noProof/>
                  </w:rPr>
                </w:rPrChange>
              </w:rPr>
              <w:delText>Mål for læringsudbytte</w:delText>
            </w:r>
            <w:r w:rsidRPr="00E471BD" w:rsidDel="00F22AC5">
              <w:rPr>
                <w:rFonts w:asciiTheme="minorHAnsi" w:hAnsiTheme="minorHAnsi" w:cstheme="minorHAnsi"/>
                <w:noProof/>
                <w:webHidden/>
              </w:rPr>
              <w:tab/>
              <w:delText>7</w:delText>
            </w:r>
          </w:del>
        </w:p>
        <w:p w14:paraId="0DAC6EA3" w14:textId="77777777" w:rsidR="00E471BD" w:rsidRPr="00E471BD" w:rsidDel="00F22AC5" w:rsidRDefault="00E471BD">
          <w:pPr>
            <w:pStyle w:val="Indholdsfortegnelse3"/>
            <w:tabs>
              <w:tab w:val="right" w:leader="dot" w:pos="8920"/>
            </w:tabs>
            <w:rPr>
              <w:del w:id="131" w:author="Ulla Møldrup Jørgensen" w:date="2023-12-05T10:46:00Z"/>
              <w:rFonts w:asciiTheme="minorHAnsi" w:eastAsiaTheme="minorEastAsia" w:hAnsiTheme="minorHAnsi" w:cstheme="minorHAnsi"/>
              <w:noProof/>
              <w:color w:val="auto"/>
              <w:szCs w:val="22"/>
            </w:rPr>
          </w:pPr>
          <w:del w:id="132" w:author="Ulla Møldrup Jørgensen" w:date="2023-12-05T10:46:00Z">
            <w:r w:rsidRPr="00F22AC5" w:rsidDel="00F22AC5">
              <w:rPr>
                <w:rStyle w:val="Hyperlink"/>
                <w:rFonts w:asciiTheme="minorHAnsi" w:hAnsiTheme="minorHAnsi" w:cstheme="minorHAnsi"/>
                <w:noProof/>
                <w:rPrChange w:id="133" w:author="Ulla Møldrup Jørgensen" w:date="2023-12-05T10:46:00Z">
                  <w:rPr>
                    <w:rStyle w:val="Hyperlink"/>
                    <w:rFonts w:asciiTheme="minorHAnsi" w:hAnsiTheme="minorHAnsi" w:cstheme="minorHAnsi"/>
                    <w:noProof/>
                  </w:rPr>
                </w:rPrChange>
              </w:rPr>
              <w:delText>Viden</w:delText>
            </w:r>
            <w:r w:rsidRPr="00E471BD" w:rsidDel="00F22AC5">
              <w:rPr>
                <w:rFonts w:asciiTheme="minorHAnsi" w:hAnsiTheme="minorHAnsi" w:cstheme="minorHAnsi"/>
                <w:noProof/>
                <w:webHidden/>
              </w:rPr>
              <w:tab/>
              <w:delText>7</w:delText>
            </w:r>
          </w:del>
        </w:p>
        <w:p w14:paraId="2B1D259A" w14:textId="77777777" w:rsidR="00E471BD" w:rsidRPr="00E471BD" w:rsidDel="00F22AC5" w:rsidRDefault="00E471BD">
          <w:pPr>
            <w:pStyle w:val="Indholdsfortegnelse3"/>
            <w:tabs>
              <w:tab w:val="right" w:leader="dot" w:pos="8920"/>
            </w:tabs>
            <w:rPr>
              <w:del w:id="134" w:author="Ulla Møldrup Jørgensen" w:date="2023-12-05T10:46:00Z"/>
              <w:rFonts w:asciiTheme="minorHAnsi" w:eastAsiaTheme="minorEastAsia" w:hAnsiTheme="minorHAnsi" w:cstheme="minorHAnsi"/>
              <w:noProof/>
              <w:color w:val="auto"/>
              <w:szCs w:val="22"/>
            </w:rPr>
          </w:pPr>
          <w:del w:id="135" w:author="Ulla Møldrup Jørgensen" w:date="2023-12-05T10:46:00Z">
            <w:r w:rsidRPr="00F22AC5" w:rsidDel="00F22AC5">
              <w:rPr>
                <w:rStyle w:val="Hyperlink"/>
                <w:rFonts w:asciiTheme="minorHAnsi" w:hAnsiTheme="minorHAnsi" w:cstheme="minorHAnsi"/>
                <w:noProof/>
                <w:rPrChange w:id="136" w:author="Ulla Møldrup Jørgensen" w:date="2023-12-05T10:46:00Z">
                  <w:rPr>
                    <w:rStyle w:val="Hyperlink"/>
                    <w:rFonts w:asciiTheme="minorHAnsi" w:hAnsiTheme="minorHAnsi" w:cstheme="minorHAnsi"/>
                    <w:noProof/>
                  </w:rPr>
                </w:rPrChange>
              </w:rPr>
              <w:delText>Færdigheder</w:delText>
            </w:r>
            <w:r w:rsidRPr="00E471BD" w:rsidDel="00F22AC5">
              <w:rPr>
                <w:rFonts w:asciiTheme="minorHAnsi" w:hAnsiTheme="minorHAnsi" w:cstheme="minorHAnsi"/>
                <w:noProof/>
                <w:webHidden/>
              </w:rPr>
              <w:tab/>
              <w:delText>7</w:delText>
            </w:r>
          </w:del>
        </w:p>
        <w:p w14:paraId="18385C3D" w14:textId="77777777" w:rsidR="00E471BD" w:rsidRPr="00E471BD" w:rsidDel="00F22AC5" w:rsidRDefault="00E471BD">
          <w:pPr>
            <w:pStyle w:val="Indholdsfortegnelse3"/>
            <w:tabs>
              <w:tab w:val="right" w:leader="dot" w:pos="8920"/>
            </w:tabs>
            <w:rPr>
              <w:del w:id="137" w:author="Ulla Møldrup Jørgensen" w:date="2023-12-05T10:46:00Z"/>
              <w:rFonts w:asciiTheme="minorHAnsi" w:eastAsiaTheme="minorEastAsia" w:hAnsiTheme="minorHAnsi" w:cstheme="minorHAnsi"/>
              <w:noProof/>
              <w:color w:val="auto"/>
              <w:szCs w:val="22"/>
            </w:rPr>
          </w:pPr>
          <w:del w:id="138" w:author="Ulla Møldrup Jørgensen" w:date="2023-12-05T10:46:00Z">
            <w:r w:rsidRPr="00F22AC5" w:rsidDel="00F22AC5">
              <w:rPr>
                <w:rStyle w:val="Hyperlink"/>
                <w:rFonts w:asciiTheme="minorHAnsi" w:hAnsiTheme="minorHAnsi" w:cstheme="minorHAnsi"/>
                <w:noProof/>
                <w:rPrChange w:id="139" w:author="Ulla Møldrup Jørgensen" w:date="2023-12-05T10:46:00Z">
                  <w:rPr>
                    <w:rStyle w:val="Hyperlink"/>
                    <w:rFonts w:asciiTheme="minorHAnsi" w:hAnsiTheme="minorHAnsi" w:cstheme="minorHAnsi"/>
                    <w:noProof/>
                  </w:rPr>
                </w:rPrChange>
              </w:rPr>
              <w:delText>Kompetencer</w:delText>
            </w:r>
            <w:r w:rsidRPr="00E471BD" w:rsidDel="00F22AC5">
              <w:rPr>
                <w:rFonts w:asciiTheme="minorHAnsi" w:hAnsiTheme="minorHAnsi" w:cstheme="minorHAnsi"/>
                <w:noProof/>
                <w:webHidden/>
              </w:rPr>
              <w:tab/>
              <w:delText>8</w:delText>
            </w:r>
          </w:del>
        </w:p>
        <w:p w14:paraId="45375B17" w14:textId="77777777" w:rsidR="00E471BD" w:rsidRPr="00E471BD" w:rsidDel="00F22AC5" w:rsidRDefault="00E471BD">
          <w:pPr>
            <w:pStyle w:val="Indholdsfortegnelse1"/>
            <w:rPr>
              <w:del w:id="140" w:author="Ulla Møldrup Jørgensen" w:date="2023-12-05T10:46:00Z"/>
              <w:rFonts w:asciiTheme="minorHAnsi" w:eastAsiaTheme="minorEastAsia" w:hAnsiTheme="minorHAnsi" w:cstheme="minorHAnsi"/>
              <w:noProof/>
              <w:color w:val="auto"/>
              <w:szCs w:val="22"/>
            </w:rPr>
          </w:pPr>
          <w:del w:id="141" w:author="Ulla Møldrup Jørgensen" w:date="2023-12-05T10:46:00Z">
            <w:r w:rsidRPr="00F22AC5" w:rsidDel="00F22AC5">
              <w:rPr>
                <w:rStyle w:val="Hyperlink"/>
                <w:rFonts w:asciiTheme="minorHAnsi" w:hAnsiTheme="minorHAnsi" w:cstheme="minorHAnsi"/>
                <w:noProof/>
                <w:rPrChange w:id="142" w:author="Ulla Møldrup Jørgensen" w:date="2023-12-05T10:46:00Z">
                  <w:rPr>
                    <w:rStyle w:val="Hyperlink"/>
                    <w:rFonts w:asciiTheme="minorHAnsi" w:hAnsiTheme="minorHAnsi" w:cstheme="minorHAnsi"/>
                    <w:noProof/>
                  </w:rPr>
                </w:rPrChange>
              </w:rPr>
              <w:delText>Forventningssamtale på praktikstedet</w:delText>
            </w:r>
            <w:r w:rsidRPr="00E471BD" w:rsidDel="00F22AC5">
              <w:rPr>
                <w:rFonts w:asciiTheme="minorHAnsi" w:hAnsiTheme="minorHAnsi" w:cstheme="minorHAnsi"/>
                <w:noProof/>
                <w:webHidden/>
              </w:rPr>
              <w:tab/>
              <w:delText>9</w:delText>
            </w:r>
          </w:del>
        </w:p>
        <w:p w14:paraId="77AE4D68" w14:textId="77777777" w:rsidR="00E471BD" w:rsidRPr="00E471BD" w:rsidDel="00F22AC5" w:rsidRDefault="00E471BD">
          <w:pPr>
            <w:pStyle w:val="Indholdsfortegnelse2"/>
            <w:tabs>
              <w:tab w:val="right" w:leader="dot" w:pos="8920"/>
            </w:tabs>
            <w:rPr>
              <w:del w:id="143" w:author="Ulla Møldrup Jørgensen" w:date="2023-12-05T10:46:00Z"/>
              <w:rFonts w:asciiTheme="minorHAnsi" w:eastAsiaTheme="minorEastAsia" w:hAnsiTheme="minorHAnsi" w:cstheme="minorHAnsi"/>
              <w:noProof/>
              <w:color w:val="auto"/>
              <w:szCs w:val="22"/>
            </w:rPr>
          </w:pPr>
          <w:del w:id="144" w:author="Ulla Møldrup Jørgensen" w:date="2023-12-05T10:46:00Z">
            <w:r w:rsidRPr="00F22AC5" w:rsidDel="00F22AC5">
              <w:rPr>
                <w:rStyle w:val="Hyperlink"/>
                <w:rFonts w:asciiTheme="minorHAnsi" w:hAnsiTheme="minorHAnsi" w:cstheme="minorHAnsi"/>
                <w:noProof/>
                <w:rPrChange w:id="145" w:author="Ulla Møldrup Jørgensen" w:date="2023-12-05T10:46:00Z">
                  <w:rPr>
                    <w:rStyle w:val="Hyperlink"/>
                    <w:rFonts w:asciiTheme="minorHAnsi" w:hAnsiTheme="minorHAnsi" w:cstheme="minorHAnsi"/>
                    <w:noProof/>
                  </w:rPr>
                </w:rPrChange>
              </w:rPr>
              <w:delText>Personlige læringsbehov, mål og vejledning</w:delText>
            </w:r>
            <w:r w:rsidRPr="00E471BD" w:rsidDel="00F22AC5">
              <w:rPr>
                <w:rFonts w:asciiTheme="minorHAnsi" w:hAnsiTheme="minorHAnsi" w:cstheme="minorHAnsi"/>
                <w:noProof/>
                <w:webHidden/>
              </w:rPr>
              <w:tab/>
              <w:delText>9</w:delText>
            </w:r>
          </w:del>
        </w:p>
        <w:p w14:paraId="74DC76A1" w14:textId="77777777" w:rsidR="00E471BD" w:rsidRPr="00E471BD" w:rsidDel="00F22AC5" w:rsidRDefault="00E471BD">
          <w:pPr>
            <w:pStyle w:val="Indholdsfortegnelse2"/>
            <w:tabs>
              <w:tab w:val="right" w:leader="dot" w:pos="8920"/>
            </w:tabs>
            <w:rPr>
              <w:del w:id="146" w:author="Ulla Møldrup Jørgensen" w:date="2023-12-05T10:46:00Z"/>
              <w:rFonts w:asciiTheme="minorHAnsi" w:eastAsiaTheme="minorEastAsia" w:hAnsiTheme="minorHAnsi" w:cstheme="minorHAnsi"/>
              <w:noProof/>
              <w:color w:val="auto"/>
              <w:szCs w:val="22"/>
            </w:rPr>
          </w:pPr>
          <w:del w:id="147" w:author="Ulla Møldrup Jørgensen" w:date="2023-12-05T10:46:00Z">
            <w:r w:rsidRPr="00F22AC5" w:rsidDel="00F22AC5">
              <w:rPr>
                <w:rStyle w:val="Hyperlink"/>
                <w:rFonts w:asciiTheme="minorHAnsi" w:hAnsiTheme="minorHAnsi" w:cstheme="minorHAnsi"/>
                <w:noProof/>
                <w:rPrChange w:id="148" w:author="Ulla Møldrup Jørgensen" w:date="2023-12-05T10:46:00Z">
                  <w:rPr>
                    <w:rStyle w:val="Hyperlink"/>
                    <w:rFonts w:asciiTheme="minorHAnsi" w:hAnsiTheme="minorHAnsi" w:cstheme="minorHAnsi"/>
                    <w:noProof/>
                  </w:rPr>
                </w:rPrChange>
              </w:rPr>
              <w:delText>Samtaler og samarbejde om praktik og læring</w:delText>
            </w:r>
            <w:r w:rsidRPr="00E471BD" w:rsidDel="00F22AC5">
              <w:rPr>
                <w:rFonts w:asciiTheme="minorHAnsi" w:hAnsiTheme="minorHAnsi" w:cstheme="minorHAnsi"/>
                <w:noProof/>
                <w:webHidden/>
              </w:rPr>
              <w:tab/>
              <w:delText>10</w:delText>
            </w:r>
          </w:del>
        </w:p>
        <w:p w14:paraId="48BFF566" w14:textId="77777777" w:rsidR="00E471BD" w:rsidRPr="00E471BD" w:rsidDel="00F22AC5" w:rsidRDefault="00E471BD">
          <w:pPr>
            <w:pStyle w:val="Indholdsfortegnelse2"/>
            <w:tabs>
              <w:tab w:val="right" w:leader="dot" w:pos="8920"/>
            </w:tabs>
            <w:rPr>
              <w:del w:id="149" w:author="Ulla Møldrup Jørgensen" w:date="2023-12-05T10:46:00Z"/>
              <w:rFonts w:asciiTheme="minorHAnsi" w:eastAsiaTheme="minorEastAsia" w:hAnsiTheme="minorHAnsi" w:cstheme="minorHAnsi"/>
              <w:noProof/>
              <w:color w:val="auto"/>
              <w:szCs w:val="22"/>
            </w:rPr>
          </w:pPr>
          <w:del w:id="150" w:author="Ulla Møldrup Jørgensen" w:date="2023-12-05T10:46:00Z">
            <w:r w:rsidRPr="00F22AC5" w:rsidDel="00F22AC5">
              <w:rPr>
                <w:rStyle w:val="Hyperlink"/>
                <w:rFonts w:asciiTheme="minorHAnsi" w:hAnsiTheme="minorHAnsi" w:cstheme="minorHAnsi"/>
                <w:noProof/>
                <w:rPrChange w:id="151" w:author="Ulla Møldrup Jørgensen" w:date="2023-12-05T10:46:00Z">
                  <w:rPr>
                    <w:rStyle w:val="Hyperlink"/>
                    <w:rFonts w:asciiTheme="minorHAnsi" w:hAnsiTheme="minorHAnsi" w:cstheme="minorHAnsi"/>
                    <w:noProof/>
                  </w:rPr>
                </w:rPrChange>
              </w:rPr>
              <w:delText>Formel tilrettelæggelse af praktikken</w:delText>
            </w:r>
            <w:r w:rsidRPr="00E471BD" w:rsidDel="00F22AC5">
              <w:rPr>
                <w:rFonts w:asciiTheme="minorHAnsi" w:hAnsiTheme="minorHAnsi" w:cstheme="minorHAnsi"/>
                <w:noProof/>
                <w:webHidden/>
              </w:rPr>
              <w:tab/>
              <w:delText>10</w:delText>
            </w:r>
          </w:del>
        </w:p>
        <w:p w14:paraId="07362E16" w14:textId="77777777" w:rsidR="00E471BD" w:rsidRPr="00E471BD" w:rsidDel="00F22AC5" w:rsidRDefault="00E471BD">
          <w:pPr>
            <w:pStyle w:val="Indholdsfortegnelse2"/>
            <w:tabs>
              <w:tab w:val="right" w:leader="dot" w:pos="8920"/>
            </w:tabs>
            <w:rPr>
              <w:del w:id="152" w:author="Ulla Møldrup Jørgensen" w:date="2023-12-05T10:46:00Z"/>
              <w:rFonts w:asciiTheme="minorHAnsi" w:eastAsiaTheme="minorEastAsia" w:hAnsiTheme="minorHAnsi" w:cstheme="minorHAnsi"/>
              <w:noProof/>
              <w:color w:val="auto"/>
              <w:szCs w:val="22"/>
            </w:rPr>
          </w:pPr>
          <w:del w:id="153" w:author="Ulla Møldrup Jørgensen" w:date="2023-12-05T10:46:00Z">
            <w:r w:rsidRPr="00F22AC5" w:rsidDel="00F22AC5">
              <w:rPr>
                <w:rStyle w:val="Hyperlink"/>
                <w:rFonts w:asciiTheme="minorHAnsi" w:hAnsiTheme="minorHAnsi" w:cstheme="minorHAnsi"/>
                <w:noProof/>
                <w:rPrChange w:id="154" w:author="Ulla Møldrup Jørgensen" w:date="2023-12-05T10:46:00Z">
                  <w:rPr>
                    <w:rStyle w:val="Hyperlink"/>
                    <w:rFonts w:asciiTheme="minorHAnsi" w:hAnsiTheme="minorHAnsi" w:cstheme="minorHAnsi"/>
                    <w:noProof/>
                  </w:rPr>
                </w:rPrChange>
              </w:rPr>
              <w:delText>Udvikling ift. din læreproces</w:delText>
            </w:r>
            <w:r w:rsidRPr="00E471BD" w:rsidDel="00F22AC5">
              <w:rPr>
                <w:rFonts w:asciiTheme="minorHAnsi" w:hAnsiTheme="minorHAnsi" w:cstheme="minorHAnsi"/>
                <w:noProof/>
                <w:webHidden/>
              </w:rPr>
              <w:tab/>
              <w:delText>11</w:delText>
            </w:r>
          </w:del>
        </w:p>
        <w:p w14:paraId="4492C846" w14:textId="77777777" w:rsidR="00E471BD" w:rsidRPr="00E471BD" w:rsidDel="00F22AC5" w:rsidRDefault="00E471BD">
          <w:pPr>
            <w:pStyle w:val="Indholdsfortegnelse1"/>
            <w:rPr>
              <w:del w:id="155" w:author="Ulla Møldrup Jørgensen" w:date="2023-12-05T10:46:00Z"/>
              <w:rFonts w:asciiTheme="minorHAnsi" w:eastAsiaTheme="minorEastAsia" w:hAnsiTheme="minorHAnsi" w:cstheme="minorHAnsi"/>
              <w:noProof/>
              <w:color w:val="auto"/>
              <w:szCs w:val="22"/>
            </w:rPr>
          </w:pPr>
          <w:del w:id="156" w:author="Ulla Møldrup Jørgensen" w:date="2023-12-05T10:46:00Z">
            <w:r w:rsidRPr="00F22AC5" w:rsidDel="00F22AC5">
              <w:rPr>
                <w:rStyle w:val="Hyperlink"/>
                <w:rFonts w:asciiTheme="minorHAnsi" w:hAnsiTheme="minorHAnsi" w:cstheme="minorHAnsi"/>
                <w:noProof/>
                <w:rPrChange w:id="157" w:author="Ulla Møldrup Jørgensen" w:date="2023-12-05T10:46:00Z">
                  <w:rPr>
                    <w:rStyle w:val="Hyperlink"/>
                    <w:rFonts w:asciiTheme="minorHAnsi" w:hAnsiTheme="minorHAnsi" w:cstheme="minorHAnsi"/>
                    <w:noProof/>
                  </w:rPr>
                </w:rPrChange>
              </w:rPr>
              <w:delText>Beskrivelse af læringsaktiviteter i 6. semester praktik</w:delText>
            </w:r>
            <w:r w:rsidRPr="00E471BD" w:rsidDel="00F22AC5">
              <w:rPr>
                <w:rFonts w:asciiTheme="minorHAnsi" w:hAnsiTheme="minorHAnsi" w:cstheme="minorHAnsi"/>
                <w:noProof/>
                <w:webHidden/>
              </w:rPr>
              <w:tab/>
              <w:delText>12</w:delText>
            </w:r>
          </w:del>
        </w:p>
        <w:p w14:paraId="4E1A0DCE" w14:textId="77777777" w:rsidR="00E471BD" w:rsidRPr="00E471BD" w:rsidDel="00F22AC5" w:rsidRDefault="00E471BD">
          <w:pPr>
            <w:pStyle w:val="Indholdsfortegnelse2"/>
            <w:tabs>
              <w:tab w:val="right" w:leader="dot" w:pos="8920"/>
            </w:tabs>
            <w:rPr>
              <w:del w:id="158" w:author="Ulla Møldrup Jørgensen" w:date="2023-12-05T10:46:00Z"/>
              <w:rFonts w:asciiTheme="minorHAnsi" w:eastAsiaTheme="minorEastAsia" w:hAnsiTheme="minorHAnsi" w:cstheme="minorHAnsi"/>
              <w:noProof/>
              <w:color w:val="auto"/>
              <w:szCs w:val="22"/>
            </w:rPr>
          </w:pPr>
          <w:del w:id="159" w:author="Ulla Møldrup Jørgensen" w:date="2023-12-05T10:46:00Z">
            <w:r w:rsidRPr="00F22AC5" w:rsidDel="00F22AC5">
              <w:rPr>
                <w:rStyle w:val="Hyperlink"/>
                <w:rFonts w:asciiTheme="minorHAnsi" w:hAnsiTheme="minorHAnsi" w:cstheme="minorHAnsi"/>
                <w:noProof/>
                <w:rPrChange w:id="160" w:author="Ulla Møldrup Jørgensen" w:date="2023-12-05T10:46:00Z">
                  <w:rPr>
                    <w:rStyle w:val="Hyperlink"/>
                    <w:rFonts w:asciiTheme="minorHAnsi" w:hAnsiTheme="minorHAnsi" w:cstheme="minorHAnsi"/>
                    <w:noProof/>
                  </w:rPr>
                </w:rPrChange>
              </w:rPr>
              <w:delText>Diætbehandling</w:delText>
            </w:r>
            <w:r w:rsidRPr="00E471BD" w:rsidDel="00F22AC5">
              <w:rPr>
                <w:rFonts w:asciiTheme="minorHAnsi" w:hAnsiTheme="minorHAnsi" w:cstheme="minorHAnsi"/>
                <w:noProof/>
                <w:webHidden/>
              </w:rPr>
              <w:tab/>
              <w:delText>12</w:delText>
            </w:r>
          </w:del>
        </w:p>
        <w:p w14:paraId="589072A6" w14:textId="77777777" w:rsidR="00E471BD" w:rsidRPr="00E471BD" w:rsidDel="00F22AC5" w:rsidRDefault="00E471BD">
          <w:pPr>
            <w:pStyle w:val="Indholdsfortegnelse2"/>
            <w:tabs>
              <w:tab w:val="right" w:leader="dot" w:pos="8920"/>
            </w:tabs>
            <w:rPr>
              <w:del w:id="161" w:author="Ulla Møldrup Jørgensen" w:date="2023-12-05T10:46:00Z"/>
              <w:rFonts w:asciiTheme="minorHAnsi" w:eastAsiaTheme="minorEastAsia" w:hAnsiTheme="minorHAnsi" w:cstheme="minorHAnsi"/>
              <w:noProof/>
              <w:color w:val="auto"/>
              <w:szCs w:val="22"/>
            </w:rPr>
          </w:pPr>
          <w:del w:id="162" w:author="Ulla Møldrup Jørgensen" w:date="2023-12-05T10:46:00Z">
            <w:r w:rsidRPr="00F22AC5" w:rsidDel="00F22AC5">
              <w:rPr>
                <w:rStyle w:val="Hyperlink"/>
                <w:rFonts w:asciiTheme="minorHAnsi" w:hAnsiTheme="minorHAnsi" w:cstheme="minorHAnsi"/>
                <w:noProof/>
                <w:rPrChange w:id="163" w:author="Ulla Møldrup Jørgensen" w:date="2023-12-05T10:46:00Z">
                  <w:rPr>
                    <w:rStyle w:val="Hyperlink"/>
                    <w:rFonts w:asciiTheme="minorHAnsi" w:hAnsiTheme="minorHAnsi" w:cstheme="minorHAnsi"/>
                    <w:noProof/>
                  </w:rPr>
                </w:rPrChange>
              </w:rPr>
              <w:delText>Ernæringsterapi</w:delText>
            </w:r>
            <w:r w:rsidRPr="00E471BD" w:rsidDel="00F22AC5">
              <w:rPr>
                <w:rFonts w:asciiTheme="minorHAnsi" w:hAnsiTheme="minorHAnsi" w:cstheme="minorHAnsi"/>
                <w:noProof/>
                <w:webHidden/>
              </w:rPr>
              <w:tab/>
              <w:delText>13</w:delText>
            </w:r>
          </w:del>
        </w:p>
        <w:p w14:paraId="388B29D7" w14:textId="77777777" w:rsidR="00E471BD" w:rsidRPr="00E471BD" w:rsidDel="00F22AC5" w:rsidRDefault="00E471BD">
          <w:pPr>
            <w:pStyle w:val="Indholdsfortegnelse2"/>
            <w:tabs>
              <w:tab w:val="right" w:leader="dot" w:pos="8920"/>
            </w:tabs>
            <w:rPr>
              <w:del w:id="164" w:author="Ulla Møldrup Jørgensen" w:date="2023-12-05T10:46:00Z"/>
              <w:rFonts w:asciiTheme="minorHAnsi" w:eastAsiaTheme="minorEastAsia" w:hAnsiTheme="minorHAnsi" w:cstheme="minorHAnsi"/>
              <w:noProof/>
              <w:color w:val="auto"/>
              <w:szCs w:val="22"/>
            </w:rPr>
          </w:pPr>
          <w:del w:id="165" w:author="Ulla Møldrup Jørgensen" w:date="2023-12-05T10:46:00Z">
            <w:r w:rsidRPr="00F22AC5" w:rsidDel="00F22AC5">
              <w:rPr>
                <w:rStyle w:val="Hyperlink"/>
                <w:rFonts w:asciiTheme="minorHAnsi" w:hAnsiTheme="minorHAnsi" w:cstheme="minorHAnsi"/>
                <w:noProof/>
                <w:rPrChange w:id="166" w:author="Ulla Møldrup Jørgensen" w:date="2023-12-05T10:46:00Z">
                  <w:rPr>
                    <w:rStyle w:val="Hyperlink"/>
                    <w:rFonts w:asciiTheme="minorHAnsi" w:hAnsiTheme="minorHAnsi" w:cstheme="minorHAnsi"/>
                    <w:noProof/>
                  </w:rPr>
                </w:rPrChange>
              </w:rPr>
              <w:delText>Mestre den professionelle samtale</w:delText>
            </w:r>
            <w:r w:rsidRPr="00E471BD" w:rsidDel="00F22AC5">
              <w:rPr>
                <w:rFonts w:asciiTheme="minorHAnsi" w:hAnsiTheme="minorHAnsi" w:cstheme="minorHAnsi"/>
                <w:noProof/>
                <w:webHidden/>
              </w:rPr>
              <w:tab/>
              <w:delText>14</w:delText>
            </w:r>
          </w:del>
        </w:p>
        <w:p w14:paraId="4DD0E749" w14:textId="77777777" w:rsidR="00E471BD" w:rsidRPr="00E471BD" w:rsidDel="00F22AC5" w:rsidRDefault="00E471BD">
          <w:pPr>
            <w:pStyle w:val="Indholdsfortegnelse2"/>
            <w:tabs>
              <w:tab w:val="right" w:leader="dot" w:pos="8920"/>
            </w:tabs>
            <w:rPr>
              <w:del w:id="167" w:author="Ulla Møldrup Jørgensen" w:date="2023-12-05T10:46:00Z"/>
              <w:rFonts w:asciiTheme="minorHAnsi" w:eastAsiaTheme="minorEastAsia" w:hAnsiTheme="minorHAnsi" w:cstheme="minorHAnsi"/>
              <w:noProof/>
              <w:color w:val="auto"/>
              <w:szCs w:val="22"/>
            </w:rPr>
          </w:pPr>
          <w:del w:id="168" w:author="Ulla Møldrup Jørgensen" w:date="2023-12-05T10:46:00Z">
            <w:r w:rsidRPr="00F22AC5" w:rsidDel="00F22AC5">
              <w:rPr>
                <w:rStyle w:val="Hyperlink"/>
                <w:rFonts w:asciiTheme="minorHAnsi" w:hAnsiTheme="minorHAnsi" w:cstheme="minorHAnsi"/>
                <w:noProof/>
                <w:rPrChange w:id="169" w:author="Ulla Møldrup Jørgensen" w:date="2023-12-05T10:46:00Z">
                  <w:rPr>
                    <w:rStyle w:val="Hyperlink"/>
                    <w:rFonts w:asciiTheme="minorHAnsi" w:hAnsiTheme="minorHAnsi" w:cstheme="minorHAnsi"/>
                    <w:noProof/>
                  </w:rPr>
                </w:rPrChange>
              </w:rPr>
              <w:delText>Dokumentation, journalisering</w:delText>
            </w:r>
            <w:r w:rsidRPr="00E471BD" w:rsidDel="00F22AC5">
              <w:rPr>
                <w:rFonts w:asciiTheme="minorHAnsi" w:hAnsiTheme="minorHAnsi" w:cstheme="minorHAnsi"/>
                <w:noProof/>
                <w:webHidden/>
              </w:rPr>
              <w:tab/>
              <w:delText>15</w:delText>
            </w:r>
          </w:del>
        </w:p>
        <w:p w14:paraId="6245AE9D" w14:textId="77777777" w:rsidR="00E471BD" w:rsidRPr="00E471BD" w:rsidDel="00F22AC5" w:rsidRDefault="00E471BD">
          <w:pPr>
            <w:pStyle w:val="Indholdsfortegnelse2"/>
            <w:tabs>
              <w:tab w:val="right" w:leader="dot" w:pos="8920"/>
            </w:tabs>
            <w:rPr>
              <w:del w:id="170" w:author="Ulla Møldrup Jørgensen" w:date="2023-12-05T10:46:00Z"/>
              <w:rFonts w:asciiTheme="minorHAnsi" w:eastAsiaTheme="minorEastAsia" w:hAnsiTheme="minorHAnsi" w:cstheme="minorHAnsi"/>
              <w:noProof/>
              <w:color w:val="auto"/>
              <w:szCs w:val="22"/>
            </w:rPr>
          </w:pPr>
          <w:del w:id="171" w:author="Ulla Møldrup Jørgensen" w:date="2023-12-05T10:46:00Z">
            <w:r w:rsidRPr="00F22AC5" w:rsidDel="00F22AC5">
              <w:rPr>
                <w:rStyle w:val="Hyperlink"/>
                <w:rFonts w:asciiTheme="minorHAnsi" w:hAnsiTheme="minorHAnsi" w:cstheme="minorHAnsi"/>
                <w:noProof/>
                <w:rPrChange w:id="172" w:author="Ulla Møldrup Jørgensen" w:date="2023-12-05T10:46:00Z">
                  <w:rPr>
                    <w:rStyle w:val="Hyperlink"/>
                    <w:rFonts w:asciiTheme="minorHAnsi" w:hAnsiTheme="minorHAnsi" w:cstheme="minorHAnsi"/>
                    <w:noProof/>
                  </w:rPr>
                </w:rPrChange>
              </w:rPr>
              <w:delText>Kommunikations teknologi</w:delText>
            </w:r>
            <w:r w:rsidRPr="00E471BD" w:rsidDel="00F22AC5">
              <w:rPr>
                <w:rFonts w:asciiTheme="minorHAnsi" w:hAnsiTheme="minorHAnsi" w:cstheme="minorHAnsi"/>
                <w:noProof/>
                <w:webHidden/>
              </w:rPr>
              <w:tab/>
              <w:delText>16</w:delText>
            </w:r>
          </w:del>
        </w:p>
        <w:p w14:paraId="2648A7BC" w14:textId="77777777" w:rsidR="00E471BD" w:rsidRPr="00E471BD" w:rsidDel="00F22AC5" w:rsidRDefault="00E471BD">
          <w:pPr>
            <w:pStyle w:val="Indholdsfortegnelse2"/>
            <w:tabs>
              <w:tab w:val="right" w:leader="dot" w:pos="8920"/>
            </w:tabs>
            <w:rPr>
              <w:del w:id="173" w:author="Ulla Møldrup Jørgensen" w:date="2023-12-05T10:46:00Z"/>
              <w:rFonts w:asciiTheme="minorHAnsi" w:eastAsiaTheme="minorEastAsia" w:hAnsiTheme="minorHAnsi" w:cstheme="minorHAnsi"/>
              <w:noProof/>
              <w:color w:val="auto"/>
              <w:szCs w:val="22"/>
            </w:rPr>
          </w:pPr>
          <w:del w:id="174" w:author="Ulla Møldrup Jørgensen" w:date="2023-12-05T10:46:00Z">
            <w:r w:rsidRPr="00F22AC5" w:rsidDel="00F22AC5">
              <w:rPr>
                <w:rStyle w:val="Hyperlink"/>
                <w:rFonts w:asciiTheme="minorHAnsi" w:hAnsiTheme="minorHAnsi" w:cstheme="minorHAnsi"/>
                <w:noProof/>
                <w:rPrChange w:id="175" w:author="Ulla Møldrup Jørgensen" w:date="2023-12-05T10:46:00Z">
                  <w:rPr>
                    <w:rStyle w:val="Hyperlink"/>
                    <w:rFonts w:asciiTheme="minorHAnsi" w:hAnsiTheme="minorHAnsi" w:cstheme="minorHAnsi"/>
                    <w:noProof/>
                  </w:rPr>
                </w:rPrChange>
              </w:rPr>
              <w:delText>Rammebetingelser</w:delText>
            </w:r>
            <w:r w:rsidRPr="00E471BD" w:rsidDel="00F22AC5">
              <w:rPr>
                <w:rFonts w:asciiTheme="minorHAnsi" w:hAnsiTheme="minorHAnsi" w:cstheme="minorHAnsi"/>
                <w:noProof/>
                <w:webHidden/>
              </w:rPr>
              <w:tab/>
              <w:delText>17</w:delText>
            </w:r>
          </w:del>
        </w:p>
        <w:p w14:paraId="4C57A3F3" w14:textId="77777777" w:rsidR="00E471BD" w:rsidRPr="00E471BD" w:rsidDel="00F22AC5" w:rsidRDefault="00E471BD">
          <w:pPr>
            <w:pStyle w:val="Indholdsfortegnelse2"/>
            <w:tabs>
              <w:tab w:val="right" w:leader="dot" w:pos="8920"/>
            </w:tabs>
            <w:rPr>
              <w:del w:id="176" w:author="Ulla Møldrup Jørgensen" w:date="2023-12-05T10:46:00Z"/>
              <w:rFonts w:asciiTheme="minorHAnsi" w:eastAsiaTheme="minorEastAsia" w:hAnsiTheme="minorHAnsi" w:cstheme="minorHAnsi"/>
              <w:noProof/>
              <w:color w:val="auto"/>
              <w:szCs w:val="22"/>
            </w:rPr>
          </w:pPr>
          <w:del w:id="177" w:author="Ulla Møldrup Jørgensen" w:date="2023-12-05T10:46:00Z">
            <w:r w:rsidRPr="00F22AC5" w:rsidDel="00F22AC5">
              <w:rPr>
                <w:rStyle w:val="Hyperlink"/>
                <w:rFonts w:asciiTheme="minorHAnsi" w:hAnsiTheme="minorHAnsi" w:cstheme="minorHAnsi"/>
                <w:noProof/>
                <w:rPrChange w:id="178" w:author="Ulla Møldrup Jørgensen" w:date="2023-12-05T10:46:00Z">
                  <w:rPr>
                    <w:rStyle w:val="Hyperlink"/>
                    <w:rFonts w:asciiTheme="minorHAnsi" w:hAnsiTheme="minorHAnsi" w:cstheme="minorHAnsi"/>
                    <w:noProof/>
                  </w:rPr>
                </w:rPrChange>
              </w:rPr>
              <w:delText>Tværprofessionelt og tværsektorielt samarbejde</w:delText>
            </w:r>
            <w:r w:rsidRPr="00E471BD" w:rsidDel="00F22AC5">
              <w:rPr>
                <w:rFonts w:asciiTheme="minorHAnsi" w:hAnsiTheme="minorHAnsi" w:cstheme="minorHAnsi"/>
                <w:noProof/>
                <w:webHidden/>
              </w:rPr>
              <w:tab/>
              <w:delText>18</w:delText>
            </w:r>
          </w:del>
        </w:p>
        <w:p w14:paraId="59397426" w14:textId="77777777" w:rsidR="00E471BD" w:rsidRPr="00E471BD" w:rsidDel="00F22AC5" w:rsidRDefault="00E471BD">
          <w:pPr>
            <w:pStyle w:val="Indholdsfortegnelse2"/>
            <w:tabs>
              <w:tab w:val="right" w:leader="dot" w:pos="8920"/>
            </w:tabs>
            <w:rPr>
              <w:del w:id="179" w:author="Ulla Møldrup Jørgensen" w:date="2023-12-05T10:46:00Z"/>
              <w:rFonts w:asciiTheme="minorHAnsi" w:eastAsiaTheme="minorEastAsia" w:hAnsiTheme="minorHAnsi" w:cstheme="minorHAnsi"/>
              <w:noProof/>
              <w:color w:val="auto"/>
              <w:szCs w:val="22"/>
            </w:rPr>
          </w:pPr>
          <w:del w:id="180" w:author="Ulla Møldrup Jørgensen" w:date="2023-12-05T10:46:00Z">
            <w:r w:rsidRPr="00F22AC5" w:rsidDel="00F22AC5">
              <w:rPr>
                <w:rStyle w:val="Hyperlink"/>
                <w:rFonts w:asciiTheme="minorHAnsi" w:hAnsiTheme="minorHAnsi" w:cstheme="minorHAnsi"/>
                <w:noProof/>
                <w:rPrChange w:id="181" w:author="Ulla Møldrup Jørgensen" w:date="2023-12-05T10:46:00Z">
                  <w:rPr>
                    <w:rStyle w:val="Hyperlink"/>
                    <w:rFonts w:asciiTheme="minorHAnsi" w:hAnsiTheme="minorHAnsi" w:cstheme="minorHAnsi"/>
                    <w:noProof/>
                  </w:rPr>
                </w:rPrChange>
              </w:rPr>
              <w:delText>Kvalitetssikring og -udvikling</w:delText>
            </w:r>
            <w:r w:rsidRPr="00E471BD" w:rsidDel="00F22AC5">
              <w:rPr>
                <w:rFonts w:asciiTheme="minorHAnsi" w:hAnsiTheme="minorHAnsi" w:cstheme="minorHAnsi"/>
                <w:noProof/>
                <w:webHidden/>
              </w:rPr>
              <w:tab/>
              <w:delText>19</w:delText>
            </w:r>
          </w:del>
        </w:p>
        <w:p w14:paraId="0C29AB9A" w14:textId="77777777" w:rsidR="00E471BD" w:rsidRPr="00E471BD" w:rsidDel="00F22AC5" w:rsidRDefault="00E471BD">
          <w:pPr>
            <w:pStyle w:val="Indholdsfortegnelse1"/>
            <w:rPr>
              <w:del w:id="182" w:author="Ulla Møldrup Jørgensen" w:date="2023-12-05T10:46:00Z"/>
              <w:rFonts w:asciiTheme="minorHAnsi" w:eastAsiaTheme="minorEastAsia" w:hAnsiTheme="minorHAnsi" w:cstheme="minorHAnsi"/>
              <w:noProof/>
              <w:color w:val="auto"/>
              <w:szCs w:val="22"/>
            </w:rPr>
          </w:pPr>
          <w:del w:id="183" w:author="Ulla Møldrup Jørgensen" w:date="2023-12-05T10:46:00Z">
            <w:r w:rsidRPr="00F22AC5" w:rsidDel="00F22AC5">
              <w:rPr>
                <w:rStyle w:val="Hyperlink"/>
                <w:rFonts w:asciiTheme="minorHAnsi" w:hAnsiTheme="minorHAnsi" w:cstheme="minorHAnsi"/>
                <w:noProof/>
                <w:rPrChange w:id="184" w:author="Ulla Møldrup Jørgensen" w:date="2023-12-05T10:46:00Z">
                  <w:rPr>
                    <w:rStyle w:val="Hyperlink"/>
                    <w:rFonts w:asciiTheme="minorHAnsi" w:hAnsiTheme="minorHAnsi" w:cstheme="minorHAnsi"/>
                    <w:noProof/>
                  </w:rPr>
                </w:rPrChange>
              </w:rPr>
              <w:delText>Refleksions- og læringsmodel for diætbehandling</w:delText>
            </w:r>
            <w:r w:rsidRPr="00E471BD" w:rsidDel="00F22AC5">
              <w:rPr>
                <w:rFonts w:asciiTheme="minorHAnsi" w:hAnsiTheme="minorHAnsi" w:cstheme="minorHAnsi"/>
                <w:noProof/>
                <w:webHidden/>
              </w:rPr>
              <w:tab/>
              <w:delText>20</w:delText>
            </w:r>
          </w:del>
        </w:p>
        <w:p w14:paraId="35A8E599" w14:textId="77777777" w:rsidR="00E471BD" w:rsidRPr="00E471BD" w:rsidDel="00F22AC5" w:rsidRDefault="00E471BD">
          <w:pPr>
            <w:pStyle w:val="Indholdsfortegnelse1"/>
            <w:rPr>
              <w:del w:id="185" w:author="Ulla Møldrup Jørgensen" w:date="2023-12-05T10:46:00Z"/>
              <w:rFonts w:asciiTheme="minorHAnsi" w:eastAsiaTheme="minorEastAsia" w:hAnsiTheme="minorHAnsi" w:cstheme="minorHAnsi"/>
              <w:noProof/>
              <w:color w:val="auto"/>
              <w:szCs w:val="22"/>
            </w:rPr>
          </w:pPr>
          <w:del w:id="186" w:author="Ulla Møldrup Jørgensen" w:date="2023-12-05T10:46:00Z">
            <w:r w:rsidRPr="00F22AC5" w:rsidDel="00F22AC5">
              <w:rPr>
                <w:rStyle w:val="Hyperlink"/>
                <w:rFonts w:asciiTheme="minorHAnsi" w:hAnsiTheme="minorHAnsi" w:cstheme="minorHAnsi"/>
                <w:noProof/>
                <w:rPrChange w:id="187" w:author="Ulla Møldrup Jørgensen" w:date="2023-12-05T10:46:00Z">
                  <w:rPr>
                    <w:rStyle w:val="Hyperlink"/>
                    <w:rFonts w:asciiTheme="minorHAnsi" w:hAnsiTheme="minorHAnsi" w:cstheme="minorHAnsi"/>
                    <w:noProof/>
                  </w:rPr>
                </w:rPrChange>
              </w:rPr>
              <w:delText>Patientoversigtsskema</w:delText>
            </w:r>
            <w:r w:rsidRPr="00E471BD" w:rsidDel="00F22AC5">
              <w:rPr>
                <w:rFonts w:asciiTheme="minorHAnsi" w:hAnsiTheme="minorHAnsi" w:cstheme="minorHAnsi"/>
                <w:noProof/>
                <w:webHidden/>
              </w:rPr>
              <w:tab/>
              <w:delText>21</w:delText>
            </w:r>
          </w:del>
        </w:p>
        <w:p w14:paraId="2B7CF055" w14:textId="77777777" w:rsidR="00E471BD" w:rsidRPr="00E471BD" w:rsidDel="00F22AC5" w:rsidRDefault="00E471BD">
          <w:pPr>
            <w:pStyle w:val="Indholdsfortegnelse1"/>
            <w:rPr>
              <w:del w:id="188" w:author="Ulla Møldrup Jørgensen" w:date="2023-12-05T10:46:00Z"/>
              <w:rFonts w:asciiTheme="minorHAnsi" w:eastAsiaTheme="minorEastAsia" w:hAnsiTheme="minorHAnsi" w:cstheme="minorHAnsi"/>
              <w:noProof/>
              <w:color w:val="auto"/>
              <w:szCs w:val="22"/>
            </w:rPr>
          </w:pPr>
          <w:del w:id="189" w:author="Ulla Møldrup Jørgensen" w:date="2023-12-05T10:46:00Z">
            <w:r w:rsidRPr="00F22AC5" w:rsidDel="00F22AC5">
              <w:rPr>
                <w:rStyle w:val="Hyperlink"/>
                <w:rFonts w:asciiTheme="minorHAnsi" w:hAnsiTheme="minorHAnsi" w:cstheme="minorHAnsi"/>
                <w:noProof/>
                <w:rPrChange w:id="190" w:author="Ulla Møldrup Jørgensen" w:date="2023-12-05T10:46:00Z">
                  <w:rPr>
                    <w:rStyle w:val="Hyperlink"/>
                    <w:rFonts w:asciiTheme="minorHAnsi" w:hAnsiTheme="minorHAnsi" w:cstheme="minorHAnsi"/>
                    <w:noProof/>
                  </w:rPr>
                </w:rPrChange>
              </w:rPr>
              <w:delText>Inspiration til feedback</w:delText>
            </w:r>
            <w:r w:rsidRPr="00E471BD" w:rsidDel="00F22AC5">
              <w:rPr>
                <w:rFonts w:asciiTheme="minorHAnsi" w:hAnsiTheme="minorHAnsi" w:cstheme="minorHAnsi"/>
                <w:noProof/>
                <w:webHidden/>
              </w:rPr>
              <w:tab/>
              <w:delText>22</w:delText>
            </w:r>
          </w:del>
        </w:p>
        <w:p w14:paraId="731CA6DF" w14:textId="77777777" w:rsidR="00E471BD" w:rsidRPr="00E471BD" w:rsidDel="00F22AC5" w:rsidRDefault="00E471BD">
          <w:pPr>
            <w:pStyle w:val="Indholdsfortegnelse1"/>
            <w:rPr>
              <w:del w:id="191" w:author="Ulla Møldrup Jørgensen" w:date="2023-12-05T10:46:00Z"/>
              <w:rFonts w:asciiTheme="minorHAnsi" w:eastAsiaTheme="minorEastAsia" w:hAnsiTheme="minorHAnsi" w:cstheme="minorHAnsi"/>
              <w:noProof/>
              <w:color w:val="auto"/>
              <w:szCs w:val="22"/>
            </w:rPr>
          </w:pPr>
          <w:del w:id="192" w:author="Ulla Møldrup Jørgensen" w:date="2023-12-05T10:46:00Z">
            <w:r w:rsidRPr="00F22AC5" w:rsidDel="00F22AC5">
              <w:rPr>
                <w:rStyle w:val="Hyperlink"/>
                <w:rFonts w:asciiTheme="minorHAnsi" w:hAnsiTheme="minorHAnsi" w:cstheme="minorHAnsi"/>
                <w:noProof/>
                <w:rPrChange w:id="193" w:author="Ulla Møldrup Jørgensen" w:date="2023-12-05T10:46:00Z">
                  <w:rPr>
                    <w:rStyle w:val="Hyperlink"/>
                    <w:rFonts w:asciiTheme="minorHAnsi" w:hAnsiTheme="minorHAnsi" w:cstheme="minorHAnsi"/>
                    <w:noProof/>
                  </w:rPr>
                </w:rPrChange>
              </w:rPr>
              <w:delText>Studieaktivitet: Klinisk case</w:delText>
            </w:r>
            <w:r w:rsidRPr="00E471BD" w:rsidDel="00F22AC5">
              <w:rPr>
                <w:rFonts w:asciiTheme="minorHAnsi" w:hAnsiTheme="minorHAnsi" w:cstheme="minorHAnsi"/>
                <w:noProof/>
                <w:webHidden/>
              </w:rPr>
              <w:tab/>
              <w:delText>23</w:delText>
            </w:r>
          </w:del>
        </w:p>
        <w:p w14:paraId="2D3AA97B" w14:textId="77777777" w:rsidR="00E471BD" w:rsidRPr="00E471BD" w:rsidDel="00F22AC5" w:rsidRDefault="00E471BD">
          <w:pPr>
            <w:pStyle w:val="Indholdsfortegnelse1"/>
            <w:rPr>
              <w:del w:id="194" w:author="Ulla Møldrup Jørgensen" w:date="2023-12-05T10:46:00Z"/>
              <w:rFonts w:asciiTheme="minorHAnsi" w:eastAsiaTheme="minorEastAsia" w:hAnsiTheme="minorHAnsi" w:cstheme="minorHAnsi"/>
              <w:noProof/>
              <w:color w:val="auto"/>
              <w:szCs w:val="22"/>
            </w:rPr>
          </w:pPr>
          <w:del w:id="195" w:author="Ulla Møldrup Jørgensen" w:date="2023-12-05T10:46:00Z">
            <w:r w:rsidRPr="00F22AC5" w:rsidDel="00F22AC5">
              <w:rPr>
                <w:rStyle w:val="Hyperlink"/>
                <w:rFonts w:asciiTheme="minorHAnsi" w:hAnsiTheme="minorHAnsi" w:cstheme="minorHAnsi"/>
                <w:noProof/>
                <w:rPrChange w:id="196" w:author="Ulla Møldrup Jørgensen" w:date="2023-12-05T10:45:00Z">
                  <w:rPr>
                    <w:rStyle w:val="Hyperlink"/>
                    <w:rFonts w:asciiTheme="minorHAnsi" w:hAnsiTheme="minorHAnsi" w:cstheme="minorHAnsi"/>
                    <w:noProof/>
                  </w:rPr>
                </w:rPrChange>
              </w:rPr>
              <w:delText xml:space="preserve">Dokumentation af studieaktivitet  (udfyldes af </w:delText>
            </w:r>
            <w:r w:rsidRPr="00F22AC5" w:rsidDel="00F22AC5">
              <w:rPr>
                <w:rStyle w:val="Hyperlink"/>
                <w:rFonts w:asciiTheme="minorHAnsi" w:hAnsiTheme="minorHAnsi" w:cstheme="minorHAnsi"/>
                <w:i/>
                <w:noProof/>
                <w:rPrChange w:id="197" w:author="Ulla Møldrup Jørgensen" w:date="2023-12-05T10:45:00Z">
                  <w:rPr>
                    <w:rStyle w:val="Hyperlink"/>
                    <w:rFonts w:asciiTheme="minorHAnsi" w:hAnsiTheme="minorHAnsi" w:cstheme="minorHAnsi"/>
                    <w:i/>
                    <w:noProof/>
                  </w:rPr>
                </w:rPrChange>
              </w:rPr>
              <w:delText>studerende</w:delText>
            </w:r>
            <w:r w:rsidRPr="00F22AC5" w:rsidDel="00F22AC5">
              <w:rPr>
                <w:rStyle w:val="Hyperlink"/>
                <w:rFonts w:asciiTheme="minorHAnsi" w:hAnsiTheme="minorHAnsi" w:cstheme="minorHAnsi"/>
                <w:noProof/>
                <w:rPrChange w:id="198" w:author="Ulla Møldrup Jørgensen" w:date="2023-12-05T10:45:00Z">
                  <w:rPr>
                    <w:rStyle w:val="Hyperlink"/>
                    <w:rFonts w:asciiTheme="minorHAnsi" w:hAnsiTheme="minorHAnsi" w:cstheme="minorHAnsi"/>
                    <w:noProof/>
                  </w:rPr>
                </w:rPrChange>
              </w:rPr>
              <w:delText>)</w:delText>
            </w:r>
            <w:r w:rsidRPr="00E471BD" w:rsidDel="00F22AC5">
              <w:rPr>
                <w:rFonts w:asciiTheme="minorHAnsi" w:hAnsiTheme="minorHAnsi" w:cstheme="minorHAnsi"/>
                <w:noProof/>
                <w:webHidden/>
              </w:rPr>
              <w:tab/>
              <w:delText>25</w:delText>
            </w:r>
          </w:del>
        </w:p>
        <w:p w14:paraId="7C4253EE" w14:textId="77777777" w:rsidR="00F664F7" w:rsidRDefault="00F664F7">
          <w:pPr>
            <w:rPr>
              <w:b/>
              <w:bCs/>
            </w:rPr>
          </w:pPr>
          <w:r w:rsidRPr="00E471BD">
            <w:rPr>
              <w:rFonts w:asciiTheme="minorHAnsi" w:hAnsiTheme="minorHAnsi" w:cstheme="minorHAnsi"/>
              <w:b/>
              <w:bCs/>
            </w:rPr>
            <w:fldChar w:fldCharType="end"/>
          </w:r>
        </w:p>
      </w:sdtContent>
    </w:sdt>
    <w:p w14:paraId="00F696E5" w14:textId="77777777" w:rsidR="00E471BD" w:rsidRDefault="00E471BD">
      <w:r>
        <w:rPr>
          <w:b/>
        </w:rPr>
        <w:br w:type="page"/>
      </w:r>
    </w:p>
    <w:tbl>
      <w:tblPr>
        <w:tblW w:w="9356" w:type="dxa"/>
        <w:tblInd w:w="-15" w:type="dxa"/>
        <w:tblBorders>
          <w:top w:val="double" w:sz="4" w:space="0" w:color="365F91"/>
          <w:left w:val="double" w:sz="4" w:space="0" w:color="365F91"/>
          <w:bottom w:val="double" w:sz="4" w:space="0" w:color="365F91"/>
          <w:right w:val="double" w:sz="4" w:space="0" w:color="365F91"/>
          <w:insideH w:val="dotted" w:sz="4" w:space="0" w:color="365F91"/>
          <w:insideV w:val="dotted" w:sz="4" w:space="0" w:color="365F91"/>
        </w:tblBorders>
        <w:tblLayout w:type="fixed"/>
        <w:tblLook w:val="01E0" w:firstRow="1" w:lastRow="1" w:firstColumn="1" w:lastColumn="1" w:noHBand="0" w:noVBand="0"/>
      </w:tblPr>
      <w:tblGrid>
        <w:gridCol w:w="9356"/>
      </w:tblGrid>
      <w:tr w:rsidR="00561D23" w:rsidRPr="00F664F7" w14:paraId="150EB91D" w14:textId="77777777" w:rsidTr="00FA0F00">
        <w:trPr>
          <w:trHeight w:val="541"/>
        </w:trPr>
        <w:tc>
          <w:tcPr>
            <w:tcW w:w="9356" w:type="dxa"/>
            <w:tcBorders>
              <w:top w:val="double" w:sz="4" w:space="0" w:color="ED7D31" w:themeColor="accent2"/>
              <w:left w:val="double" w:sz="4" w:space="0" w:color="ED7D31" w:themeColor="accent2"/>
              <w:bottom w:val="double" w:sz="4" w:space="0" w:color="C45911"/>
              <w:right w:val="double" w:sz="4" w:space="0" w:color="ED7D31" w:themeColor="accent2"/>
            </w:tcBorders>
            <w:shd w:val="clear" w:color="auto" w:fill="F7CAAC" w:themeFill="accent2" w:themeFillTint="66"/>
            <w:vAlign w:val="center"/>
          </w:tcPr>
          <w:p w14:paraId="2E6FE0C5" w14:textId="3E849FE3" w:rsidR="00561D23" w:rsidRPr="00F664F7" w:rsidRDefault="00F664F7" w:rsidP="00B371E2">
            <w:pPr>
              <w:pStyle w:val="Overskrift1"/>
              <w:shd w:val="clear" w:color="auto" w:fill="F7CAAC"/>
              <w:rPr>
                <w:rFonts w:cstheme="minorHAnsi"/>
              </w:rPr>
            </w:pPr>
            <w:r>
              <w:rPr>
                <w:rFonts w:ascii="Georgia" w:eastAsia="Times New Roman" w:hAnsi="Georgia" w:cs="Times New Roman"/>
                <w:b w:val="0"/>
                <w:color w:val="000000"/>
                <w:sz w:val="22"/>
                <w:szCs w:val="24"/>
              </w:rPr>
              <w:lastRenderedPageBreak/>
              <w:br w:type="page"/>
            </w:r>
            <w:bookmarkStart w:id="199" w:name="_Toc152665576"/>
            <w:r w:rsidR="00B371E2" w:rsidRPr="00F664F7">
              <w:rPr>
                <w:rFonts w:cstheme="minorHAnsi"/>
              </w:rPr>
              <w:t>Introduktion til uddannelsesplan</w:t>
            </w:r>
            <w:bookmarkEnd w:id="4"/>
            <w:bookmarkEnd w:id="199"/>
          </w:p>
        </w:tc>
      </w:tr>
      <w:tr w:rsidR="00561D23" w:rsidRPr="00F664F7" w14:paraId="6A17E852" w14:textId="77777777" w:rsidTr="00FA0F00">
        <w:trPr>
          <w:trHeight w:val="541"/>
        </w:trPr>
        <w:tc>
          <w:tcPr>
            <w:tcW w:w="9356" w:type="dxa"/>
            <w:tcBorders>
              <w:top w:val="double" w:sz="4" w:space="0" w:color="C45911"/>
              <w:left w:val="double" w:sz="4" w:space="0" w:color="ED7D31" w:themeColor="accent2"/>
              <w:bottom w:val="double" w:sz="4" w:space="0" w:color="C45911"/>
              <w:right w:val="double" w:sz="4" w:space="0" w:color="ED7D31" w:themeColor="accent2"/>
            </w:tcBorders>
            <w:shd w:val="clear" w:color="auto" w:fill="auto"/>
            <w:vAlign w:val="center"/>
          </w:tcPr>
          <w:p w14:paraId="768F71FF" w14:textId="284364ED" w:rsidR="0007622C" w:rsidRPr="00F664F7" w:rsidRDefault="0007622C" w:rsidP="0007622C">
            <w:pPr>
              <w:spacing w:before="240" w:after="120" w:line="260" w:lineRule="atLeast"/>
              <w:rPr>
                <w:rFonts w:asciiTheme="minorHAnsi" w:hAnsiTheme="minorHAnsi" w:cstheme="minorHAnsi"/>
                <w:noProof/>
              </w:rPr>
            </w:pPr>
            <w:r w:rsidRPr="00F664F7">
              <w:rPr>
                <w:rFonts w:asciiTheme="minorHAnsi" w:hAnsiTheme="minorHAnsi" w:cstheme="minorHAnsi"/>
                <w:noProof/>
              </w:rPr>
              <w:t>De</w:t>
            </w:r>
            <w:r w:rsidR="00A051D4" w:rsidRPr="00F664F7">
              <w:rPr>
                <w:rFonts w:asciiTheme="minorHAnsi" w:hAnsiTheme="minorHAnsi" w:cstheme="minorHAnsi"/>
                <w:noProof/>
              </w:rPr>
              <w:t xml:space="preserve">nne </w:t>
            </w:r>
            <w:r w:rsidR="0051152A" w:rsidRPr="00F664F7">
              <w:rPr>
                <w:rFonts w:asciiTheme="minorHAnsi" w:hAnsiTheme="minorHAnsi" w:cstheme="minorHAnsi"/>
                <w:noProof/>
              </w:rPr>
              <w:t xml:space="preserve">kliniske </w:t>
            </w:r>
            <w:r w:rsidR="00A051D4" w:rsidRPr="00F664F7">
              <w:rPr>
                <w:rFonts w:asciiTheme="minorHAnsi" w:hAnsiTheme="minorHAnsi" w:cstheme="minorHAnsi"/>
                <w:noProof/>
              </w:rPr>
              <w:t xml:space="preserve">uddannelsesplan skal </w:t>
            </w:r>
            <w:r w:rsidRPr="00F664F7">
              <w:rPr>
                <w:rFonts w:asciiTheme="minorHAnsi" w:hAnsiTheme="minorHAnsi" w:cstheme="minorHAnsi"/>
                <w:noProof/>
              </w:rPr>
              <w:t xml:space="preserve"> </w:t>
            </w:r>
            <w:r w:rsidR="0051152A" w:rsidRPr="00F664F7">
              <w:rPr>
                <w:rFonts w:asciiTheme="minorHAnsi" w:hAnsiTheme="minorHAnsi" w:cstheme="minorHAnsi"/>
                <w:noProof/>
              </w:rPr>
              <w:t>du anvende gennem</w:t>
            </w:r>
            <w:r w:rsidRPr="00F664F7">
              <w:rPr>
                <w:rFonts w:asciiTheme="minorHAnsi" w:hAnsiTheme="minorHAnsi" w:cstheme="minorHAnsi"/>
                <w:noProof/>
              </w:rPr>
              <w:t xml:space="preserve"> syge</w:t>
            </w:r>
            <w:r w:rsidR="0051152A" w:rsidRPr="00F664F7">
              <w:rPr>
                <w:rFonts w:asciiTheme="minorHAnsi" w:hAnsiTheme="minorHAnsi" w:cstheme="minorHAnsi"/>
                <w:noProof/>
              </w:rPr>
              <w:t>huspraktikkens 10 ugers praktik</w:t>
            </w:r>
            <w:r w:rsidR="00A051D4" w:rsidRPr="00F664F7">
              <w:rPr>
                <w:rFonts w:asciiTheme="minorHAnsi" w:hAnsiTheme="minorHAnsi" w:cstheme="minorHAnsi"/>
                <w:noProof/>
              </w:rPr>
              <w:t xml:space="preserve">. </w:t>
            </w:r>
          </w:p>
          <w:p w14:paraId="789FDBD7" w14:textId="3C839324" w:rsidR="0007622C" w:rsidRPr="00F664F7" w:rsidRDefault="00A051D4" w:rsidP="0007622C">
            <w:pPr>
              <w:spacing w:before="240" w:after="240" w:line="260" w:lineRule="atLeast"/>
              <w:rPr>
                <w:rFonts w:asciiTheme="minorHAnsi" w:hAnsiTheme="minorHAnsi" w:cstheme="minorHAnsi"/>
                <w:noProof/>
              </w:rPr>
            </w:pPr>
            <w:r w:rsidRPr="00F664F7">
              <w:rPr>
                <w:rFonts w:asciiTheme="minorHAnsi" w:hAnsiTheme="minorHAnsi" w:cstheme="minorHAnsi"/>
                <w:noProof/>
              </w:rPr>
              <w:t>Uddannelsesplanen indeholder</w:t>
            </w:r>
            <w:r w:rsidR="0007622C" w:rsidRPr="00F664F7">
              <w:rPr>
                <w:rFonts w:asciiTheme="minorHAnsi" w:hAnsiTheme="minorHAnsi" w:cstheme="minorHAnsi"/>
                <w:noProof/>
              </w:rPr>
              <w:t xml:space="preserve"> </w:t>
            </w:r>
            <w:r w:rsidR="0051152A" w:rsidRPr="00F664F7">
              <w:rPr>
                <w:rFonts w:asciiTheme="minorHAnsi" w:hAnsiTheme="minorHAnsi" w:cstheme="minorHAnsi"/>
                <w:noProof/>
              </w:rPr>
              <w:t xml:space="preserve">al </w:t>
            </w:r>
            <w:r w:rsidR="0007622C" w:rsidRPr="00F664F7">
              <w:rPr>
                <w:rFonts w:asciiTheme="minorHAnsi" w:hAnsiTheme="minorHAnsi" w:cstheme="minorHAnsi"/>
                <w:noProof/>
              </w:rPr>
              <w:t xml:space="preserve">den information, som er relevant for </w:t>
            </w:r>
            <w:r w:rsidR="0051152A" w:rsidRPr="00F664F7">
              <w:rPr>
                <w:rFonts w:asciiTheme="minorHAnsi" w:hAnsiTheme="minorHAnsi" w:cstheme="minorHAnsi"/>
                <w:noProof/>
              </w:rPr>
              <w:t xml:space="preserve">såvel dig som </w:t>
            </w:r>
            <w:r w:rsidRPr="00F664F7">
              <w:rPr>
                <w:rFonts w:asciiTheme="minorHAnsi" w:hAnsiTheme="minorHAnsi" w:cstheme="minorHAnsi"/>
                <w:noProof/>
              </w:rPr>
              <w:t xml:space="preserve">studerende og vejledere i 6. semester </w:t>
            </w:r>
            <w:r w:rsidR="0007622C" w:rsidRPr="00F664F7">
              <w:rPr>
                <w:rFonts w:asciiTheme="minorHAnsi" w:hAnsiTheme="minorHAnsi" w:cstheme="minorHAnsi"/>
                <w:noProof/>
              </w:rPr>
              <w:t>praktik</w:t>
            </w:r>
            <w:r w:rsidR="0051152A" w:rsidRPr="00F664F7">
              <w:rPr>
                <w:rFonts w:asciiTheme="minorHAnsi" w:hAnsiTheme="minorHAnsi" w:cstheme="minorHAnsi"/>
                <w:noProof/>
              </w:rPr>
              <w:t xml:space="preserve">. </w:t>
            </w:r>
          </w:p>
          <w:p w14:paraId="2188C20F" w14:textId="693E9BEB" w:rsidR="00A051D4" w:rsidRPr="00F664F7" w:rsidRDefault="00A90BC2" w:rsidP="00A051D4">
            <w:pPr>
              <w:spacing w:after="240" w:line="260" w:lineRule="atLeast"/>
              <w:rPr>
                <w:rFonts w:asciiTheme="minorHAnsi" w:hAnsiTheme="minorHAnsi" w:cstheme="minorHAnsi"/>
                <w:noProof/>
              </w:rPr>
            </w:pPr>
            <w:r w:rsidRPr="00F664F7">
              <w:rPr>
                <w:rFonts w:asciiTheme="minorHAnsi" w:hAnsiTheme="minorHAnsi" w:cstheme="minorHAnsi"/>
                <w:noProof/>
              </w:rPr>
              <w:t>På campus afholdes</w:t>
            </w:r>
            <w:r w:rsidR="00A051D4" w:rsidRPr="00F664F7">
              <w:rPr>
                <w:rFonts w:asciiTheme="minorHAnsi" w:hAnsiTheme="minorHAnsi" w:cstheme="minorHAnsi"/>
                <w:noProof/>
              </w:rPr>
              <w:t xml:space="preserve"> </w:t>
            </w:r>
            <w:ins w:id="200" w:author="Cissa Burmeister (cibu)" w:date="2023-11-24T15:09:00Z">
              <w:r w:rsidR="00A83B4E">
                <w:rPr>
                  <w:rFonts w:asciiTheme="minorHAnsi" w:hAnsiTheme="minorHAnsi" w:cstheme="minorHAnsi"/>
                  <w:noProof/>
                </w:rPr>
                <w:t>1</w:t>
              </w:r>
            </w:ins>
            <w:del w:id="201" w:author="Cissa Burmeister (cibu)" w:date="2023-11-24T15:09:00Z">
              <w:r w:rsidR="00A051D4" w:rsidRPr="00F664F7" w:rsidDel="00A83B4E">
                <w:rPr>
                  <w:rFonts w:asciiTheme="minorHAnsi" w:hAnsiTheme="minorHAnsi" w:cstheme="minorHAnsi"/>
                  <w:noProof/>
                </w:rPr>
                <w:delText>to</w:delText>
              </w:r>
            </w:del>
            <w:r w:rsidR="00A051D4" w:rsidRPr="00F664F7">
              <w:rPr>
                <w:rFonts w:asciiTheme="minorHAnsi" w:hAnsiTheme="minorHAnsi" w:cstheme="minorHAnsi"/>
                <w:noProof/>
              </w:rPr>
              <w:t xml:space="preserve"> dage</w:t>
            </w:r>
            <w:del w:id="202" w:author="Cissa Burmeister (cibu)" w:date="2023-11-24T15:09:00Z">
              <w:r w:rsidR="00A051D4" w:rsidRPr="00F664F7" w:rsidDel="00A83B4E">
                <w:rPr>
                  <w:rFonts w:asciiTheme="minorHAnsi" w:hAnsiTheme="minorHAnsi" w:cstheme="minorHAnsi"/>
                  <w:noProof/>
                </w:rPr>
                <w:delText>s</w:delText>
              </w:r>
            </w:del>
            <w:r w:rsidR="00A051D4" w:rsidRPr="00F664F7">
              <w:rPr>
                <w:rFonts w:asciiTheme="minorHAnsi" w:hAnsiTheme="minorHAnsi" w:cstheme="minorHAnsi"/>
                <w:noProof/>
              </w:rPr>
              <w:t xml:space="preserve"> praktikforberedende undervisning. </w:t>
            </w:r>
            <w:del w:id="203" w:author="Cissa Burmeister (cibu)" w:date="2023-11-24T15:09:00Z">
              <w:r w:rsidR="00105344" w:rsidRPr="00F664F7" w:rsidDel="00A83B4E">
                <w:rPr>
                  <w:rFonts w:asciiTheme="minorHAnsi" w:hAnsiTheme="minorHAnsi" w:cstheme="minorHAnsi"/>
                  <w:noProof/>
                </w:rPr>
                <w:delText>Første dag bliver du</w:delText>
              </w:r>
              <w:r w:rsidR="00A051D4" w:rsidRPr="00F664F7" w:rsidDel="00A83B4E">
                <w:rPr>
                  <w:rFonts w:asciiTheme="minorHAnsi" w:hAnsiTheme="minorHAnsi" w:cstheme="minorHAnsi"/>
                  <w:noProof/>
                </w:rPr>
                <w:delText xml:space="preserve"> introduceret til praktikstedet.</w:delText>
              </w:r>
              <w:r w:rsidR="0051152A" w:rsidRPr="00F664F7" w:rsidDel="00A83B4E">
                <w:rPr>
                  <w:rFonts w:asciiTheme="minorHAnsi" w:hAnsiTheme="minorHAnsi" w:cstheme="minorHAnsi"/>
                  <w:noProof/>
                </w:rPr>
                <w:delText xml:space="preserve"> </w:delText>
              </w:r>
            </w:del>
          </w:p>
          <w:p w14:paraId="47E29B8A" w14:textId="4B4D1DA9" w:rsidR="00A051D4" w:rsidRPr="00F664F7" w:rsidRDefault="00A051D4" w:rsidP="00A051D4">
            <w:pPr>
              <w:spacing w:after="240" w:line="260" w:lineRule="atLeast"/>
              <w:rPr>
                <w:rFonts w:asciiTheme="minorHAnsi" w:hAnsiTheme="minorHAnsi" w:cstheme="minorHAnsi"/>
                <w:noProof/>
              </w:rPr>
            </w:pPr>
            <w:r w:rsidRPr="00F664F7">
              <w:rPr>
                <w:rFonts w:asciiTheme="minorHAnsi" w:hAnsiTheme="minorHAnsi" w:cstheme="minorHAnsi"/>
                <w:noProof/>
              </w:rPr>
              <w:t>Studieaktivitete</w:t>
            </w:r>
            <w:r w:rsidR="0051152A" w:rsidRPr="00F664F7">
              <w:rPr>
                <w:rFonts w:asciiTheme="minorHAnsi" w:hAnsiTheme="minorHAnsi" w:cstheme="minorHAnsi"/>
                <w:noProof/>
              </w:rPr>
              <w:t>n</w:t>
            </w:r>
            <w:r w:rsidRPr="00F664F7">
              <w:rPr>
                <w:rFonts w:asciiTheme="minorHAnsi" w:hAnsiTheme="minorHAnsi" w:cstheme="minorHAnsi"/>
                <w:noProof/>
              </w:rPr>
              <w:t xml:space="preserve"> </w:t>
            </w:r>
            <w:r w:rsidR="00105344" w:rsidRPr="00F664F7">
              <w:rPr>
                <w:rFonts w:asciiTheme="minorHAnsi" w:hAnsiTheme="minorHAnsi" w:cstheme="minorHAnsi"/>
                <w:noProof/>
              </w:rPr>
              <w:t xml:space="preserve">i sygehuspraktikken </w:t>
            </w:r>
            <w:r w:rsidRPr="00F664F7">
              <w:rPr>
                <w:rFonts w:asciiTheme="minorHAnsi" w:hAnsiTheme="minorHAnsi" w:cstheme="minorHAnsi"/>
                <w:noProof/>
              </w:rPr>
              <w:t xml:space="preserve">er også nærmere beskrevet </w:t>
            </w:r>
            <w:r w:rsidR="00F76CA6" w:rsidRPr="00F664F7">
              <w:rPr>
                <w:rFonts w:asciiTheme="minorHAnsi" w:hAnsiTheme="minorHAnsi" w:cstheme="minorHAnsi"/>
                <w:noProof/>
              </w:rPr>
              <w:t xml:space="preserve">til </w:t>
            </w:r>
            <w:r w:rsidR="0051152A" w:rsidRPr="00F664F7">
              <w:rPr>
                <w:rFonts w:asciiTheme="minorHAnsi" w:hAnsiTheme="minorHAnsi" w:cstheme="minorHAnsi"/>
                <w:noProof/>
              </w:rPr>
              <w:t>dig</w:t>
            </w:r>
            <w:r w:rsidR="00F76CA6" w:rsidRPr="00F664F7">
              <w:rPr>
                <w:rFonts w:asciiTheme="minorHAnsi" w:hAnsiTheme="minorHAnsi" w:cstheme="minorHAnsi"/>
                <w:noProof/>
              </w:rPr>
              <w:t xml:space="preserve"> i </w:t>
            </w:r>
            <w:r w:rsidR="0051152A" w:rsidRPr="00F664F7">
              <w:rPr>
                <w:rFonts w:asciiTheme="minorHAnsi" w:hAnsiTheme="minorHAnsi" w:cstheme="minorHAnsi"/>
                <w:noProof/>
              </w:rPr>
              <w:t>uddannelses</w:t>
            </w:r>
            <w:r w:rsidR="00F76CA6" w:rsidRPr="00F664F7">
              <w:rPr>
                <w:rFonts w:asciiTheme="minorHAnsi" w:hAnsiTheme="minorHAnsi" w:cstheme="minorHAnsi"/>
                <w:noProof/>
              </w:rPr>
              <w:t>planen.</w:t>
            </w:r>
          </w:p>
          <w:p w14:paraId="1EB0AB04" w14:textId="6BE5C305" w:rsidR="0051152A" w:rsidRPr="00F664F7" w:rsidRDefault="0051152A" w:rsidP="00A051D4">
            <w:pPr>
              <w:spacing w:after="240" w:line="260" w:lineRule="atLeast"/>
              <w:rPr>
                <w:rFonts w:asciiTheme="minorHAnsi" w:hAnsiTheme="minorHAnsi" w:cstheme="minorHAnsi"/>
                <w:noProof/>
              </w:rPr>
            </w:pPr>
            <w:r w:rsidRPr="00F664F7">
              <w:rPr>
                <w:rFonts w:asciiTheme="minorHAnsi" w:hAnsiTheme="minorHAnsi" w:cstheme="minorHAnsi"/>
                <w:noProof/>
              </w:rPr>
              <w:t xml:space="preserve">Desuden er der givet eksempler på læringsaktiviteter, som du kan arbejde med for at nå mål for læringsudbytte. </w:t>
            </w:r>
          </w:p>
          <w:p w14:paraId="02E0187B" w14:textId="156B308C" w:rsidR="00561D23" w:rsidRPr="00F664F7" w:rsidRDefault="00561D23" w:rsidP="00A051D4">
            <w:pPr>
              <w:spacing w:after="240" w:line="260" w:lineRule="atLeast"/>
              <w:rPr>
                <w:rFonts w:asciiTheme="minorHAnsi" w:hAnsiTheme="minorHAnsi" w:cstheme="minorHAnsi"/>
                <w:noProof/>
                <w:highlight w:val="yellow"/>
              </w:rPr>
            </w:pPr>
          </w:p>
        </w:tc>
      </w:tr>
    </w:tbl>
    <w:p w14:paraId="3B079F1D" w14:textId="77777777" w:rsidR="00561D23" w:rsidRPr="00F664F7" w:rsidRDefault="00561D23" w:rsidP="001E26F2">
      <w:pPr>
        <w:spacing w:after="160" w:line="259" w:lineRule="auto"/>
        <w:rPr>
          <w:rFonts w:asciiTheme="minorHAnsi" w:hAnsiTheme="minorHAnsi" w:cstheme="minorHAnsi"/>
          <w:b/>
          <w:i/>
          <w:color w:val="365F91"/>
          <w:sz w:val="2"/>
          <w:szCs w:val="2"/>
        </w:rPr>
      </w:pPr>
    </w:p>
    <w:p w14:paraId="291BCC7E" w14:textId="77777777" w:rsidR="00DB450D" w:rsidRPr="00F664F7" w:rsidRDefault="00DB450D" w:rsidP="00DB450D">
      <w:pPr>
        <w:jc w:val="both"/>
        <w:rPr>
          <w:rFonts w:asciiTheme="minorHAnsi" w:hAnsiTheme="minorHAnsi" w:cstheme="minorHAnsi"/>
          <w:noProof/>
        </w:rPr>
      </w:pPr>
      <w:r w:rsidRPr="00F664F7">
        <w:rPr>
          <w:rFonts w:asciiTheme="minorHAnsi" w:hAnsiTheme="minorHAnsi" w:cstheme="minorHAnsi"/>
          <w:noProof/>
        </w:rPr>
        <w:tab/>
      </w:r>
    </w:p>
    <w:tbl>
      <w:tblPr>
        <w:tblW w:w="9356" w:type="dxa"/>
        <w:tblInd w:w="-15" w:type="dxa"/>
        <w:tblBorders>
          <w:top w:val="double" w:sz="4" w:space="0" w:color="365F91"/>
          <w:left w:val="double" w:sz="4" w:space="0" w:color="365F91"/>
          <w:bottom w:val="double" w:sz="4" w:space="0" w:color="365F91"/>
          <w:right w:val="double" w:sz="4" w:space="0" w:color="365F91"/>
          <w:insideH w:val="dotted" w:sz="4" w:space="0" w:color="365F91"/>
          <w:insideV w:val="dotted" w:sz="4" w:space="0" w:color="365F91"/>
        </w:tblBorders>
        <w:tblLayout w:type="fixed"/>
        <w:tblLook w:val="01E0" w:firstRow="1" w:lastRow="1" w:firstColumn="1" w:lastColumn="1" w:noHBand="0" w:noVBand="0"/>
      </w:tblPr>
      <w:tblGrid>
        <w:gridCol w:w="9356"/>
      </w:tblGrid>
      <w:tr w:rsidR="00B371E2" w:rsidRPr="00F664F7" w14:paraId="70A8EE5B" w14:textId="77777777" w:rsidTr="00FA0F00">
        <w:trPr>
          <w:trHeight w:val="541"/>
        </w:trPr>
        <w:tc>
          <w:tcPr>
            <w:tcW w:w="9356" w:type="dxa"/>
            <w:tcBorders>
              <w:top w:val="double" w:sz="4" w:space="0" w:color="ED7D31" w:themeColor="accent2"/>
              <w:left w:val="double" w:sz="4" w:space="0" w:color="ED7D31" w:themeColor="accent2"/>
              <w:bottom w:val="double" w:sz="4" w:space="0" w:color="C45911"/>
              <w:right w:val="double" w:sz="4" w:space="0" w:color="ED7D31" w:themeColor="accent2"/>
            </w:tcBorders>
            <w:shd w:val="clear" w:color="auto" w:fill="F7CAAC" w:themeFill="accent2" w:themeFillTint="66"/>
            <w:vAlign w:val="center"/>
          </w:tcPr>
          <w:p w14:paraId="0556DEAB" w14:textId="032908EA" w:rsidR="00B371E2" w:rsidRPr="00F664F7" w:rsidRDefault="00B371E2" w:rsidP="00F76CA6">
            <w:pPr>
              <w:pStyle w:val="Overskrift1"/>
              <w:shd w:val="clear" w:color="auto" w:fill="F7CAAC"/>
              <w:rPr>
                <w:rFonts w:cstheme="minorHAnsi"/>
              </w:rPr>
            </w:pPr>
            <w:bookmarkStart w:id="204" w:name="_Toc120869087"/>
            <w:bookmarkStart w:id="205" w:name="_Toc152665577"/>
            <w:r w:rsidRPr="00F664F7">
              <w:rPr>
                <w:rFonts w:cstheme="minorHAnsi"/>
              </w:rPr>
              <w:t>Praktikforberedende undervisning på</w:t>
            </w:r>
            <w:r w:rsidR="00A90BC2" w:rsidRPr="00F664F7">
              <w:rPr>
                <w:rFonts w:cstheme="minorHAnsi"/>
              </w:rPr>
              <w:t xml:space="preserve"> campus</w:t>
            </w:r>
            <w:bookmarkEnd w:id="204"/>
            <w:bookmarkEnd w:id="205"/>
          </w:p>
        </w:tc>
      </w:tr>
      <w:tr w:rsidR="00B371E2" w:rsidRPr="00F664F7" w14:paraId="16477F25" w14:textId="77777777" w:rsidTr="002C73EA">
        <w:trPr>
          <w:trHeight w:val="541"/>
        </w:trPr>
        <w:tc>
          <w:tcPr>
            <w:tcW w:w="9356" w:type="dxa"/>
            <w:tcBorders>
              <w:top w:val="double" w:sz="4" w:space="0" w:color="C45911"/>
              <w:left w:val="double" w:sz="4" w:space="0" w:color="ED7D31" w:themeColor="accent2"/>
              <w:bottom w:val="double" w:sz="4" w:space="0" w:color="C45911"/>
              <w:right w:val="double" w:sz="4" w:space="0" w:color="ED7D31" w:themeColor="accent2"/>
            </w:tcBorders>
            <w:shd w:val="clear" w:color="auto" w:fill="auto"/>
            <w:vAlign w:val="center"/>
          </w:tcPr>
          <w:p w14:paraId="1BCD07A8" w14:textId="77777777" w:rsidR="00B371E2" w:rsidRPr="00F664F7" w:rsidRDefault="00B371E2" w:rsidP="00F76CA6">
            <w:pPr>
              <w:pStyle w:val="Default"/>
              <w:rPr>
                <w:rFonts w:asciiTheme="minorHAnsi" w:hAnsiTheme="minorHAnsi" w:cstheme="minorHAnsi"/>
                <w:sz w:val="22"/>
                <w:szCs w:val="22"/>
              </w:rPr>
            </w:pPr>
          </w:p>
          <w:p w14:paraId="23AB6F68" w14:textId="4A2C5EC2" w:rsidR="00B371E2" w:rsidRPr="00F664F7" w:rsidRDefault="00B371E2" w:rsidP="00F76CA6">
            <w:pPr>
              <w:jc w:val="both"/>
              <w:rPr>
                <w:rFonts w:asciiTheme="minorHAnsi" w:hAnsiTheme="minorHAnsi" w:cstheme="minorHAnsi"/>
                <w:noProof/>
              </w:rPr>
            </w:pPr>
            <w:r w:rsidRPr="00F664F7">
              <w:rPr>
                <w:rFonts w:asciiTheme="minorHAnsi" w:hAnsiTheme="minorHAnsi" w:cstheme="minorHAnsi"/>
                <w:noProof/>
              </w:rPr>
              <w:t>Der er mødepligt til introdage</w:t>
            </w:r>
            <w:del w:id="206" w:author="Cissa Burmeister (cibu)" w:date="2023-11-24T15:09:00Z">
              <w:r w:rsidRPr="00F664F7" w:rsidDel="00A83B4E">
                <w:rPr>
                  <w:rFonts w:asciiTheme="minorHAnsi" w:hAnsiTheme="minorHAnsi" w:cstheme="minorHAnsi"/>
                  <w:noProof/>
                </w:rPr>
                <w:delText>ne</w:delText>
              </w:r>
            </w:del>
            <w:r w:rsidRPr="00F664F7">
              <w:rPr>
                <w:rFonts w:asciiTheme="minorHAnsi" w:hAnsiTheme="minorHAnsi" w:cstheme="minorHAnsi"/>
                <w:noProof/>
              </w:rPr>
              <w:t xml:space="preserve"> på uddannelsesinstitutionen, som svarer til </w:t>
            </w:r>
            <w:del w:id="207" w:author="Cissa Burmeister (cibu)" w:date="2023-11-24T15:09:00Z">
              <w:r w:rsidRPr="00F664F7" w:rsidDel="00A83B4E">
                <w:rPr>
                  <w:rFonts w:asciiTheme="minorHAnsi" w:hAnsiTheme="minorHAnsi" w:cstheme="minorHAnsi"/>
                  <w:noProof/>
                </w:rPr>
                <w:delText xml:space="preserve">2 x </w:delText>
              </w:r>
            </w:del>
            <w:r w:rsidRPr="00F664F7">
              <w:rPr>
                <w:rFonts w:asciiTheme="minorHAnsi" w:hAnsiTheme="minorHAnsi" w:cstheme="minorHAnsi"/>
                <w:noProof/>
              </w:rPr>
              <w:t xml:space="preserve">6 lektioner. De </w:t>
            </w:r>
            <w:ins w:id="208" w:author="Cissa Burmeister (cibu)" w:date="2023-11-24T15:09:00Z">
              <w:r w:rsidR="00A83B4E">
                <w:rPr>
                  <w:rFonts w:asciiTheme="minorHAnsi" w:hAnsiTheme="minorHAnsi" w:cstheme="minorHAnsi"/>
                  <w:noProof/>
                </w:rPr>
                <w:t>6</w:t>
              </w:r>
            </w:ins>
            <w:del w:id="209" w:author="Cissa Burmeister (cibu)" w:date="2023-11-24T15:09:00Z">
              <w:r w:rsidRPr="00F664F7" w:rsidDel="00A83B4E">
                <w:rPr>
                  <w:rFonts w:asciiTheme="minorHAnsi" w:hAnsiTheme="minorHAnsi" w:cstheme="minorHAnsi"/>
                  <w:noProof/>
                </w:rPr>
                <w:delText>12</w:delText>
              </w:r>
            </w:del>
            <w:r w:rsidRPr="00F664F7">
              <w:rPr>
                <w:rFonts w:asciiTheme="minorHAnsi" w:hAnsiTheme="minorHAnsi" w:cstheme="minorHAnsi"/>
                <w:noProof/>
              </w:rPr>
              <w:t xml:space="preserve"> timer tæller med i det samlede fremmøde. Formålet er at forberede d</w:t>
            </w:r>
            <w:r w:rsidR="0051152A" w:rsidRPr="00F664F7">
              <w:rPr>
                <w:rFonts w:asciiTheme="minorHAnsi" w:hAnsiTheme="minorHAnsi" w:cstheme="minorHAnsi"/>
                <w:noProof/>
              </w:rPr>
              <w:t>ig</w:t>
            </w:r>
            <w:r w:rsidRPr="00F664F7">
              <w:rPr>
                <w:rFonts w:asciiTheme="minorHAnsi" w:hAnsiTheme="minorHAnsi" w:cstheme="minorHAnsi"/>
                <w:noProof/>
              </w:rPr>
              <w:t xml:space="preserve"> til at starte i praktik på sygehus.  </w:t>
            </w:r>
          </w:p>
          <w:p w14:paraId="5F789BA9" w14:textId="16D0A66E" w:rsidR="00A90BC2" w:rsidRPr="00F664F7" w:rsidRDefault="00A90BC2" w:rsidP="00F76CA6">
            <w:pPr>
              <w:jc w:val="both"/>
              <w:rPr>
                <w:rFonts w:asciiTheme="minorHAnsi" w:hAnsiTheme="minorHAnsi" w:cstheme="minorHAnsi"/>
                <w:noProof/>
              </w:rPr>
            </w:pPr>
          </w:p>
          <w:p w14:paraId="5D8D95F0" w14:textId="446E4432" w:rsidR="00A90BC2" w:rsidRPr="00F664F7" w:rsidRDefault="00A90BC2" w:rsidP="00F76CA6">
            <w:pPr>
              <w:jc w:val="both"/>
              <w:rPr>
                <w:rFonts w:asciiTheme="minorHAnsi" w:hAnsiTheme="minorHAnsi" w:cstheme="minorHAnsi"/>
                <w:noProof/>
              </w:rPr>
            </w:pPr>
            <w:r w:rsidRPr="00F664F7">
              <w:rPr>
                <w:rFonts w:asciiTheme="minorHAnsi" w:hAnsiTheme="minorHAnsi" w:cstheme="minorHAnsi"/>
                <w:noProof/>
              </w:rPr>
              <w:t>De</w:t>
            </w:r>
            <w:ins w:id="210" w:author="Cissa Burmeister (cibu)" w:date="2023-11-24T15:10:00Z">
              <w:r w:rsidR="00A83B4E">
                <w:rPr>
                  <w:rFonts w:asciiTheme="minorHAnsi" w:hAnsiTheme="minorHAnsi" w:cstheme="minorHAnsi"/>
                  <w:noProof/>
                </w:rPr>
                <w:t>n</w:t>
              </w:r>
            </w:ins>
            <w:r w:rsidRPr="00F664F7">
              <w:rPr>
                <w:rFonts w:asciiTheme="minorHAnsi" w:hAnsiTheme="minorHAnsi" w:cstheme="minorHAnsi"/>
                <w:noProof/>
              </w:rPr>
              <w:t xml:space="preserve"> praktikforberende dag</w:t>
            </w:r>
            <w:del w:id="211" w:author="Cissa Burmeister (cibu)" w:date="2023-11-24T15:10:00Z">
              <w:r w:rsidRPr="00F664F7" w:rsidDel="00A83B4E">
                <w:rPr>
                  <w:rFonts w:asciiTheme="minorHAnsi" w:hAnsiTheme="minorHAnsi" w:cstheme="minorHAnsi"/>
                  <w:noProof/>
                </w:rPr>
                <w:delText>e</w:delText>
              </w:r>
            </w:del>
            <w:r w:rsidRPr="00F664F7">
              <w:rPr>
                <w:rFonts w:asciiTheme="minorHAnsi" w:hAnsiTheme="minorHAnsi" w:cstheme="minorHAnsi"/>
                <w:noProof/>
              </w:rPr>
              <w:t xml:space="preserve"> indeholder blandt andet</w:t>
            </w:r>
            <w:ins w:id="212" w:author="Cissa Burmeister (cibu)" w:date="2023-11-24T15:10:00Z">
              <w:r w:rsidR="00A83B4E">
                <w:rPr>
                  <w:rFonts w:asciiTheme="minorHAnsi" w:hAnsiTheme="minorHAnsi" w:cstheme="minorHAnsi"/>
                  <w:noProof/>
                </w:rPr>
                <w:t xml:space="preserve"> informationer vedrørende</w:t>
              </w:r>
            </w:ins>
            <w:r w:rsidRPr="00F664F7">
              <w:rPr>
                <w:rFonts w:asciiTheme="minorHAnsi" w:hAnsiTheme="minorHAnsi" w:cstheme="minorHAnsi"/>
                <w:noProof/>
              </w:rPr>
              <w:t>:</w:t>
            </w:r>
          </w:p>
          <w:p w14:paraId="02DDA52D" w14:textId="77777777" w:rsidR="00B371E2" w:rsidRPr="00F664F7" w:rsidRDefault="00B371E2" w:rsidP="00F76CA6">
            <w:pPr>
              <w:jc w:val="both"/>
              <w:rPr>
                <w:rFonts w:asciiTheme="minorHAnsi" w:hAnsiTheme="minorHAnsi" w:cstheme="minorHAnsi"/>
                <w:noProof/>
              </w:rPr>
            </w:pPr>
          </w:p>
          <w:p w14:paraId="12524B4C" w14:textId="77777777" w:rsidR="00B371E2" w:rsidRPr="00F664F7" w:rsidRDefault="00B371E2" w:rsidP="00F76CA6">
            <w:pPr>
              <w:jc w:val="both"/>
              <w:rPr>
                <w:rFonts w:asciiTheme="minorHAnsi" w:hAnsiTheme="minorHAnsi" w:cstheme="minorHAnsi"/>
                <w:noProof/>
              </w:rPr>
            </w:pPr>
          </w:p>
          <w:p w14:paraId="7A1F5974" w14:textId="77777777" w:rsidR="00B371E2" w:rsidRPr="00F664F7" w:rsidRDefault="00B371E2" w:rsidP="00F76CA6">
            <w:pPr>
              <w:jc w:val="both"/>
              <w:rPr>
                <w:rFonts w:asciiTheme="minorHAnsi" w:hAnsiTheme="minorHAnsi" w:cstheme="minorHAnsi"/>
                <w:noProof/>
              </w:rPr>
            </w:pPr>
            <w:r w:rsidRPr="00F664F7">
              <w:rPr>
                <w:rFonts w:asciiTheme="minorHAnsi" w:hAnsiTheme="minorHAnsi" w:cstheme="minorHAnsi"/>
                <w:noProof/>
              </w:rPr>
              <w:t>Introduktion til Sygehuspraktik, herunder:</w:t>
            </w:r>
          </w:p>
          <w:p w14:paraId="1FB7B5D9" w14:textId="4F5CDEDA" w:rsidR="00B371E2" w:rsidRPr="00F664F7" w:rsidRDefault="00B371E2" w:rsidP="00F76CA6">
            <w:pPr>
              <w:pStyle w:val="Listeafsnit"/>
              <w:numPr>
                <w:ilvl w:val="0"/>
                <w:numId w:val="10"/>
              </w:numPr>
              <w:spacing w:line="260" w:lineRule="atLeast"/>
              <w:rPr>
                <w:rFonts w:asciiTheme="minorHAnsi" w:hAnsiTheme="minorHAnsi" w:cstheme="minorHAnsi"/>
                <w:noProof/>
              </w:rPr>
            </w:pPr>
            <w:r w:rsidRPr="00F664F7">
              <w:rPr>
                <w:rFonts w:asciiTheme="minorHAnsi" w:hAnsiTheme="minorHAnsi" w:cstheme="minorHAnsi"/>
                <w:noProof/>
              </w:rPr>
              <w:t xml:space="preserve">Introduktion til studieaktiviteter </w:t>
            </w:r>
          </w:p>
          <w:p w14:paraId="65C7FF4D" w14:textId="77777777" w:rsidR="00B371E2" w:rsidRPr="00F664F7" w:rsidRDefault="00B371E2" w:rsidP="00F76CA6">
            <w:pPr>
              <w:pStyle w:val="Listeafsnit"/>
              <w:numPr>
                <w:ilvl w:val="0"/>
                <w:numId w:val="11"/>
              </w:numPr>
              <w:spacing w:line="260" w:lineRule="atLeast"/>
              <w:jc w:val="both"/>
              <w:rPr>
                <w:rFonts w:asciiTheme="minorHAnsi" w:hAnsiTheme="minorHAnsi" w:cstheme="minorHAnsi"/>
                <w:noProof/>
              </w:rPr>
            </w:pPr>
            <w:r w:rsidRPr="00F664F7">
              <w:rPr>
                <w:rFonts w:asciiTheme="minorHAnsi" w:hAnsiTheme="minorHAnsi" w:cstheme="minorHAnsi"/>
                <w:noProof/>
              </w:rPr>
              <w:t xml:space="preserve">Basal kvalitetsudvikling – hvad handler kvalitet om </w:t>
            </w:r>
          </w:p>
          <w:p w14:paraId="449A1306" w14:textId="77777777" w:rsidR="00B371E2" w:rsidRPr="00F664F7" w:rsidRDefault="00B371E2" w:rsidP="00F76CA6">
            <w:pPr>
              <w:pStyle w:val="Listeafsnit"/>
              <w:numPr>
                <w:ilvl w:val="0"/>
                <w:numId w:val="11"/>
              </w:numPr>
              <w:spacing w:line="260" w:lineRule="atLeast"/>
              <w:jc w:val="both"/>
              <w:rPr>
                <w:rFonts w:asciiTheme="minorHAnsi" w:hAnsiTheme="minorHAnsi" w:cstheme="minorHAnsi"/>
                <w:noProof/>
              </w:rPr>
            </w:pPr>
            <w:r w:rsidRPr="00F664F7">
              <w:rPr>
                <w:rFonts w:asciiTheme="minorHAnsi" w:hAnsiTheme="minorHAnsi" w:cstheme="minorHAnsi"/>
                <w:noProof/>
              </w:rPr>
              <w:t>Kost koncept i region Sjælland</w:t>
            </w:r>
          </w:p>
          <w:p w14:paraId="65D8B627" w14:textId="77777777" w:rsidR="00B371E2" w:rsidRPr="00F664F7" w:rsidRDefault="00B371E2" w:rsidP="00F76CA6">
            <w:pPr>
              <w:pStyle w:val="Listeafsnit"/>
              <w:numPr>
                <w:ilvl w:val="0"/>
                <w:numId w:val="11"/>
              </w:numPr>
              <w:spacing w:line="260" w:lineRule="atLeast"/>
              <w:jc w:val="both"/>
              <w:rPr>
                <w:rFonts w:asciiTheme="minorHAnsi" w:hAnsiTheme="minorHAnsi" w:cstheme="minorHAnsi"/>
                <w:noProof/>
              </w:rPr>
            </w:pPr>
            <w:r w:rsidRPr="00F664F7">
              <w:rPr>
                <w:rFonts w:asciiTheme="minorHAnsi" w:hAnsiTheme="minorHAnsi" w:cstheme="minorHAnsi"/>
                <w:noProof/>
              </w:rPr>
              <w:t>Søgning på D4</w:t>
            </w:r>
          </w:p>
          <w:p w14:paraId="45D0E25D" w14:textId="77777777" w:rsidR="00B371E2" w:rsidRPr="00F664F7" w:rsidRDefault="00B371E2" w:rsidP="00F76CA6">
            <w:pPr>
              <w:pStyle w:val="Listeafsnit"/>
              <w:numPr>
                <w:ilvl w:val="0"/>
                <w:numId w:val="10"/>
              </w:numPr>
              <w:spacing w:line="260" w:lineRule="atLeast"/>
              <w:jc w:val="both"/>
              <w:rPr>
                <w:rFonts w:asciiTheme="minorHAnsi" w:hAnsiTheme="minorHAnsi" w:cstheme="minorHAnsi"/>
                <w:noProof/>
              </w:rPr>
            </w:pPr>
            <w:r w:rsidRPr="00F664F7">
              <w:rPr>
                <w:rFonts w:asciiTheme="minorHAnsi" w:hAnsiTheme="minorHAnsi" w:cstheme="minorHAnsi"/>
                <w:noProof/>
              </w:rPr>
              <w:t xml:space="preserve">Håndhygiejne/hospitalshygiejne </w:t>
            </w:r>
          </w:p>
          <w:p w14:paraId="7988EEB6" w14:textId="77777777" w:rsidR="00B371E2" w:rsidRPr="00F664F7" w:rsidRDefault="00B371E2" w:rsidP="00F76CA6">
            <w:pPr>
              <w:pStyle w:val="Listeafsnit"/>
              <w:numPr>
                <w:ilvl w:val="0"/>
                <w:numId w:val="10"/>
              </w:numPr>
              <w:spacing w:line="260" w:lineRule="atLeast"/>
              <w:jc w:val="both"/>
              <w:rPr>
                <w:rFonts w:asciiTheme="minorHAnsi" w:hAnsiTheme="minorHAnsi" w:cstheme="minorHAnsi"/>
                <w:noProof/>
              </w:rPr>
            </w:pPr>
            <w:r w:rsidRPr="00F664F7">
              <w:rPr>
                <w:rFonts w:asciiTheme="minorHAnsi" w:hAnsiTheme="minorHAnsi" w:cstheme="minorHAnsi"/>
                <w:noProof/>
              </w:rPr>
              <w:t>SygehusLab og forventninger til praktikken</w:t>
            </w:r>
          </w:p>
          <w:p w14:paraId="6234DAB7" w14:textId="77777777" w:rsidR="00B371E2" w:rsidRPr="00F664F7" w:rsidRDefault="00B371E2" w:rsidP="00F76CA6">
            <w:pPr>
              <w:jc w:val="both"/>
              <w:rPr>
                <w:rFonts w:asciiTheme="minorHAnsi" w:hAnsiTheme="minorHAnsi" w:cstheme="minorHAnsi"/>
                <w:noProof/>
              </w:rPr>
            </w:pPr>
          </w:p>
          <w:p w14:paraId="20B77EB1" w14:textId="77777777" w:rsidR="00B371E2" w:rsidRPr="00F664F7" w:rsidRDefault="00B371E2" w:rsidP="00F76CA6">
            <w:pPr>
              <w:jc w:val="both"/>
              <w:rPr>
                <w:rFonts w:asciiTheme="minorHAnsi" w:hAnsiTheme="minorHAnsi" w:cstheme="minorHAnsi"/>
                <w:noProof/>
              </w:rPr>
            </w:pPr>
            <w:r w:rsidRPr="00F664F7">
              <w:rPr>
                <w:rFonts w:asciiTheme="minorHAnsi" w:hAnsiTheme="minorHAnsi" w:cstheme="minorHAnsi"/>
                <w:noProof/>
              </w:rPr>
              <w:t>KD værktøjer, herunder:</w:t>
            </w:r>
          </w:p>
          <w:p w14:paraId="3A840878" w14:textId="77777777" w:rsidR="00B371E2" w:rsidRPr="00F664F7" w:rsidRDefault="00B371E2" w:rsidP="00F76CA6">
            <w:pPr>
              <w:pStyle w:val="Listeafsnit"/>
              <w:numPr>
                <w:ilvl w:val="0"/>
                <w:numId w:val="11"/>
              </w:numPr>
              <w:spacing w:line="260" w:lineRule="atLeast"/>
              <w:jc w:val="both"/>
              <w:rPr>
                <w:rFonts w:asciiTheme="minorHAnsi" w:hAnsiTheme="minorHAnsi" w:cstheme="minorHAnsi"/>
                <w:noProof/>
              </w:rPr>
            </w:pPr>
            <w:r w:rsidRPr="00F664F7">
              <w:rPr>
                <w:rFonts w:asciiTheme="minorHAnsi" w:hAnsiTheme="minorHAnsi" w:cstheme="minorHAnsi"/>
                <w:noProof/>
              </w:rPr>
              <w:t xml:space="preserve">Monitorering, evaluering og effektmål </w:t>
            </w:r>
          </w:p>
          <w:p w14:paraId="7645B7F6" w14:textId="40D4CB08" w:rsidR="00B371E2" w:rsidRPr="00F664F7" w:rsidRDefault="00B371E2" w:rsidP="00F76CA6">
            <w:pPr>
              <w:pStyle w:val="Listeafsnit"/>
              <w:numPr>
                <w:ilvl w:val="0"/>
                <w:numId w:val="11"/>
              </w:numPr>
              <w:spacing w:line="260" w:lineRule="atLeast"/>
              <w:jc w:val="both"/>
              <w:rPr>
                <w:rFonts w:asciiTheme="minorHAnsi" w:hAnsiTheme="minorHAnsi" w:cstheme="minorHAnsi"/>
                <w:noProof/>
              </w:rPr>
            </w:pPr>
            <w:r w:rsidRPr="00F664F7">
              <w:rPr>
                <w:rFonts w:asciiTheme="minorHAnsi" w:hAnsiTheme="minorHAnsi" w:cstheme="minorHAnsi"/>
                <w:noProof/>
              </w:rPr>
              <w:t xml:space="preserve">Journalnotater og NCP </w:t>
            </w:r>
          </w:p>
          <w:p w14:paraId="6BAF466F" w14:textId="7CCCFB3C" w:rsidR="00B371E2" w:rsidRPr="00F664F7" w:rsidRDefault="00B371E2" w:rsidP="00F76CA6">
            <w:pPr>
              <w:pStyle w:val="Listeafsnit"/>
              <w:numPr>
                <w:ilvl w:val="0"/>
                <w:numId w:val="11"/>
              </w:numPr>
              <w:spacing w:line="260" w:lineRule="atLeast"/>
              <w:jc w:val="both"/>
              <w:rPr>
                <w:rFonts w:asciiTheme="minorHAnsi" w:hAnsiTheme="minorHAnsi" w:cstheme="minorHAnsi"/>
                <w:noProof/>
              </w:rPr>
            </w:pPr>
            <w:r w:rsidRPr="00F664F7">
              <w:rPr>
                <w:rFonts w:asciiTheme="minorHAnsi" w:hAnsiTheme="minorHAnsi" w:cstheme="minorHAnsi"/>
                <w:noProof/>
              </w:rPr>
              <w:t>Kostanamnesen</w:t>
            </w:r>
          </w:p>
          <w:p w14:paraId="78C39036" w14:textId="34AE1359" w:rsidR="00F76CA6" w:rsidRPr="00F664F7" w:rsidRDefault="002255EE" w:rsidP="00FA0F00">
            <w:pPr>
              <w:pStyle w:val="Listeafsnit"/>
              <w:numPr>
                <w:ilvl w:val="0"/>
                <w:numId w:val="10"/>
              </w:numPr>
              <w:spacing w:line="260" w:lineRule="atLeast"/>
              <w:jc w:val="both"/>
              <w:rPr>
                <w:rFonts w:asciiTheme="minorHAnsi" w:hAnsiTheme="minorHAnsi" w:cstheme="minorHAnsi"/>
                <w:noProof/>
              </w:rPr>
            </w:pPr>
            <w:r w:rsidRPr="00F664F7">
              <w:rPr>
                <w:rFonts w:asciiTheme="minorHAnsi" w:hAnsiTheme="minorHAnsi" w:cstheme="minorHAnsi"/>
                <w:noProof/>
              </w:rPr>
              <w:t>P</w:t>
            </w:r>
            <w:r w:rsidR="00B371E2" w:rsidRPr="00F664F7">
              <w:rPr>
                <w:rFonts w:asciiTheme="minorHAnsi" w:hAnsiTheme="minorHAnsi" w:cstheme="minorHAnsi"/>
                <w:noProof/>
              </w:rPr>
              <w:t>ersonlige læringsmål</w:t>
            </w:r>
            <w:ins w:id="213" w:author="Cissa Burmeister (cibu)" w:date="2023-11-24T15:10:00Z">
              <w:r w:rsidR="00A83B4E">
                <w:rPr>
                  <w:rFonts w:asciiTheme="minorHAnsi" w:hAnsiTheme="minorHAnsi" w:cstheme="minorHAnsi"/>
                  <w:noProof/>
                </w:rPr>
                <w:t>, som skal gennemgås ved praktikkens start</w:t>
              </w:r>
            </w:ins>
          </w:p>
          <w:p w14:paraId="225C00B0" w14:textId="77777777" w:rsidR="002255EE" w:rsidRPr="00F664F7" w:rsidRDefault="002255EE" w:rsidP="002255EE">
            <w:pPr>
              <w:spacing w:line="260" w:lineRule="atLeast"/>
              <w:jc w:val="both"/>
              <w:rPr>
                <w:rFonts w:asciiTheme="minorHAnsi" w:hAnsiTheme="minorHAnsi" w:cstheme="minorHAnsi"/>
                <w:noProof/>
              </w:rPr>
            </w:pPr>
          </w:p>
          <w:p w14:paraId="03638027" w14:textId="77777777" w:rsidR="002255EE" w:rsidRPr="00F664F7" w:rsidRDefault="002255EE" w:rsidP="002255EE">
            <w:pPr>
              <w:spacing w:line="260" w:lineRule="atLeast"/>
              <w:jc w:val="both"/>
              <w:rPr>
                <w:rFonts w:asciiTheme="minorHAnsi" w:hAnsiTheme="minorHAnsi" w:cstheme="minorHAnsi"/>
                <w:noProof/>
              </w:rPr>
            </w:pPr>
          </w:p>
          <w:p w14:paraId="51E9B62E" w14:textId="77777777" w:rsidR="002255EE" w:rsidRPr="00F664F7" w:rsidRDefault="002255EE" w:rsidP="002255EE">
            <w:pPr>
              <w:spacing w:line="260" w:lineRule="atLeast"/>
              <w:jc w:val="both"/>
              <w:rPr>
                <w:rFonts w:asciiTheme="minorHAnsi" w:hAnsiTheme="minorHAnsi" w:cstheme="minorHAnsi"/>
                <w:noProof/>
              </w:rPr>
            </w:pPr>
          </w:p>
          <w:p w14:paraId="0DFEDD27" w14:textId="77777777" w:rsidR="002255EE" w:rsidRPr="00F664F7" w:rsidRDefault="002255EE" w:rsidP="002255EE">
            <w:pPr>
              <w:spacing w:line="260" w:lineRule="atLeast"/>
              <w:jc w:val="both"/>
              <w:rPr>
                <w:rFonts w:asciiTheme="minorHAnsi" w:hAnsiTheme="minorHAnsi" w:cstheme="minorHAnsi"/>
                <w:noProof/>
              </w:rPr>
            </w:pPr>
          </w:p>
          <w:p w14:paraId="0745A7EA" w14:textId="77777777" w:rsidR="00F76CA6" w:rsidRPr="00F664F7" w:rsidRDefault="00F76CA6" w:rsidP="00F76CA6">
            <w:pPr>
              <w:spacing w:line="276" w:lineRule="auto"/>
              <w:rPr>
                <w:rFonts w:asciiTheme="minorHAnsi" w:hAnsiTheme="minorHAnsi" w:cstheme="minorHAnsi"/>
                <w:szCs w:val="22"/>
              </w:rPr>
            </w:pPr>
          </w:p>
        </w:tc>
      </w:tr>
    </w:tbl>
    <w:p w14:paraId="669638B9" w14:textId="77777777" w:rsidR="00F22AC5" w:rsidRDefault="00F22AC5">
      <w:pPr>
        <w:rPr>
          <w:ins w:id="214" w:author="Ulla Møldrup Jørgensen" w:date="2023-12-05T10:46:00Z"/>
        </w:rPr>
      </w:pPr>
      <w:bookmarkStart w:id="215" w:name="_Toc120869088"/>
      <w:bookmarkStart w:id="216" w:name="_Toc152665578"/>
      <w:ins w:id="217" w:author="Ulla Møldrup Jørgensen" w:date="2023-12-05T10:46:00Z">
        <w:r>
          <w:rPr>
            <w:b/>
          </w:rPr>
          <w:lastRenderedPageBreak/>
          <w:br w:type="page"/>
        </w:r>
        <w:bookmarkStart w:id="218" w:name="_GoBack"/>
        <w:bookmarkEnd w:id="218"/>
      </w:ins>
    </w:p>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356"/>
      </w:tblGrid>
      <w:tr w:rsidR="00602391" w:rsidRPr="00F664F7" w14:paraId="1DA44A9F" w14:textId="77777777" w:rsidTr="002C73EA">
        <w:tc>
          <w:tcPr>
            <w:tcW w:w="9356" w:type="dxa"/>
            <w:tcBorders>
              <w:top w:val="double" w:sz="4" w:space="0" w:color="C45911"/>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9A64C2A" w14:textId="181E89B9" w:rsidR="00602391" w:rsidRPr="00F664F7" w:rsidRDefault="00602391" w:rsidP="00A51270">
            <w:pPr>
              <w:pStyle w:val="Overskrift1"/>
              <w:spacing w:before="0" w:after="0"/>
              <w:rPr>
                <w:rFonts w:cstheme="minorHAnsi"/>
              </w:rPr>
            </w:pPr>
            <w:r w:rsidRPr="00F664F7">
              <w:rPr>
                <w:rFonts w:cstheme="minorHAnsi"/>
              </w:rPr>
              <w:t>Introduktion ved praktikstart i afsnittet</w:t>
            </w:r>
            <w:bookmarkEnd w:id="215"/>
            <w:bookmarkEnd w:id="216"/>
          </w:p>
          <w:p w14:paraId="4A1B8AAF" w14:textId="5FD6A0C0" w:rsidR="00A51270" w:rsidRPr="00F664F7" w:rsidRDefault="00A51270" w:rsidP="00A51270">
            <w:pPr>
              <w:jc w:val="center"/>
              <w:rPr>
                <w:rFonts w:asciiTheme="minorHAnsi" w:hAnsiTheme="minorHAnsi" w:cstheme="minorHAnsi"/>
              </w:rPr>
            </w:pPr>
            <w:r w:rsidRPr="00F664F7">
              <w:rPr>
                <w:rFonts w:asciiTheme="minorHAnsi" w:hAnsiTheme="minorHAnsi" w:cstheme="minorHAnsi"/>
                <w:szCs w:val="22"/>
              </w:rPr>
              <w:t>Emnerne kan indsættes i afsnittets øvrige introduktionsmateriale</w:t>
            </w:r>
          </w:p>
        </w:tc>
      </w:tr>
    </w:tbl>
    <w:p w14:paraId="2F272C16" w14:textId="77777777" w:rsidR="002C73EA" w:rsidRDefault="002C73EA"/>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816"/>
        <w:gridCol w:w="4004"/>
        <w:gridCol w:w="2977"/>
        <w:gridCol w:w="1559"/>
      </w:tblGrid>
      <w:tr w:rsidR="00602391" w:rsidRPr="00F664F7" w14:paraId="1E386E57"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57D7C00D" w14:textId="77777777" w:rsidR="00602391" w:rsidRPr="00F664F7" w:rsidRDefault="00602391" w:rsidP="00CF7952">
            <w:pPr>
              <w:tabs>
                <w:tab w:val="left" w:pos="7560"/>
              </w:tabs>
              <w:ind w:right="22"/>
              <w:rPr>
                <w:rFonts w:asciiTheme="minorHAnsi" w:hAnsiTheme="minorHAnsi" w:cstheme="minorHAnsi"/>
                <w:color w:val="C45911" w:themeColor="accent2" w:themeShade="BF"/>
                <w:szCs w:val="22"/>
              </w:rPr>
            </w:pPr>
            <w:r w:rsidRPr="00F664F7">
              <w:rPr>
                <w:rFonts w:asciiTheme="minorHAnsi" w:hAnsiTheme="minorHAnsi" w:cstheme="minorHAnsi"/>
                <w:b/>
                <w:color w:val="C45911" w:themeColor="accent2" w:themeShade="BF"/>
                <w:szCs w:val="22"/>
              </w:rPr>
              <w:t>Dato</w:t>
            </w: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0AEFA5AB" w14:textId="77777777" w:rsidR="00602391" w:rsidRPr="00F664F7" w:rsidRDefault="00602391" w:rsidP="00CF7952">
            <w:pPr>
              <w:pStyle w:val="Overskrift2"/>
              <w:rPr>
                <w:rFonts w:cstheme="minorHAnsi"/>
                <w:b w:val="0"/>
              </w:rPr>
            </w:pPr>
            <w:bookmarkStart w:id="219" w:name="_Toc120869089"/>
            <w:bookmarkStart w:id="220" w:name="_Toc152665579"/>
            <w:r w:rsidRPr="00F664F7">
              <w:rPr>
                <w:rFonts w:cstheme="minorHAnsi"/>
              </w:rPr>
              <w:t>Emne</w:t>
            </w:r>
            <w:bookmarkEnd w:id="219"/>
            <w:bookmarkEnd w:id="220"/>
            <w:r w:rsidRPr="00F664F7">
              <w:rPr>
                <w:rFonts w:cstheme="minorHAnsi"/>
              </w:rPr>
              <w:t xml:space="preserve">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26B336A9" w14:textId="77777777" w:rsidR="00602391" w:rsidRPr="00F664F7" w:rsidRDefault="00602391" w:rsidP="00CF7952">
            <w:pPr>
              <w:tabs>
                <w:tab w:val="left" w:pos="7560"/>
              </w:tabs>
              <w:ind w:right="22"/>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Bemærkninger</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444CB4F" w14:textId="77777777" w:rsidR="00602391" w:rsidRPr="00F664F7" w:rsidRDefault="00602391" w:rsidP="00CF7952">
            <w:pPr>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Vejleder – Dato/Sign.:</w:t>
            </w:r>
          </w:p>
        </w:tc>
      </w:tr>
      <w:tr w:rsidR="00602391" w:rsidRPr="00F664F7" w14:paraId="0B32CB27"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5EDD4DF"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00C63FA"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Linned depot: Uniform, Omklædningsforhold, personaleskab</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36643621"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3D7D4E54" w14:textId="77777777" w:rsidR="00602391" w:rsidRPr="00F664F7" w:rsidRDefault="00602391" w:rsidP="00A51270">
            <w:pPr>
              <w:rPr>
                <w:rFonts w:asciiTheme="minorHAnsi" w:hAnsiTheme="minorHAnsi" w:cstheme="minorHAnsi"/>
                <w:szCs w:val="22"/>
              </w:rPr>
            </w:pPr>
          </w:p>
        </w:tc>
      </w:tr>
      <w:tr w:rsidR="00602391" w:rsidRPr="00F664F7" w14:paraId="0B732544"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36A85A74"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3A2F253"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Introduktion til kliniske retningslinjer</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D37405B"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BACB39B" w14:textId="77777777" w:rsidR="00602391" w:rsidRPr="00F664F7" w:rsidRDefault="00602391" w:rsidP="00A51270">
            <w:pPr>
              <w:rPr>
                <w:rFonts w:asciiTheme="minorHAnsi" w:hAnsiTheme="minorHAnsi" w:cstheme="minorHAnsi"/>
                <w:szCs w:val="22"/>
              </w:rPr>
            </w:pPr>
          </w:p>
        </w:tc>
      </w:tr>
      <w:tr w:rsidR="00602391" w:rsidRPr="00F664F7" w14:paraId="09154DB4"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5B696104"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4BBC2F2"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 xml:space="preserve">Sikkerhed og fortrolighed </w:t>
            </w:r>
          </w:p>
          <w:p w14:paraId="6232BEB7"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 xml:space="preserve">ved personhenførbar data (tavshedspligt)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FCB559C"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Dok.nr. 333749</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6A0276D" w14:textId="77777777" w:rsidR="00602391" w:rsidRPr="00F664F7" w:rsidRDefault="00602391" w:rsidP="00A51270">
            <w:pPr>
              <w:jc w:val="both"/>
              <w:rPr>
                <w:rFonts w:asciiTheme="minorHAnsi" w:hAnsiTheme="minorHAnsi" w:cstheme="minorHAnsi"/>
                <w:szCs w:val="22"/>
              </w:rPr>
            </w:pPr>
          </w:p>
        </w:tc>
      </w:tr>
      <w:tr w:rsidR="00602391" w:rsidRPr="00F664F7" w14:paraId="7C068B3A"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152A259"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8C28099" w14:textId="28E627EC"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Beredskabsplan og placering af: brandslukningsudstyr</w:t>
            </w:r>
            <w:r w:rsidR="00A51270" w:rsidRPr="00F664F7">
              <w:rPr>
                <w:rFonts w:asciiTheme="minorHAnsi" w:hAnsiTheme="minorHAnsi" w:cstheme="minorHAnsi"/>
                <w:szCs w:val="22"/>
              </w:rPr>
              <w:t>, n</w:t>
            </w:r>
            <w:r w:rsidRPr="00F664F7">
              <w:rPr>
                <w:rFonts w:asciiTheme="minorHAnsi" w:hAnsiTheme="minorHAnsi" w:cstheme="minorHAnsi"/>
                <w:szCs w:val="22"/>
              </w:rPr>
              <w:t>ødudgange</w:t>
            </w:r>
            <w:r w:rsidR="00A51270" w:rsidRPr="00F664F7">
              <w:rPr>
                <w:rFonts w:asciiTheme="minorHAnsi" w:hAnsiTheme="minorHAnsi" w:cstheme="minorHAnsi"/>
                <w:szCs w:val="22"/>
              </w:rPr>
              <w:t xml:space="preserve">, </w:t>
            </w:r>
            <w:r w:rsidRPr="00F664F7">
              <w:rPr>
                <w:rFonts w:asciiTheme="minorHAnsi" w:hAnsiTheme="minorHAnsi" w:cstheme="minorHAnsi"/>
                <w:szCs w:val="22"/>
              </w:rPr>
              <w:t>Tlf. nr. ved brand</w:t>
            </w:r>
            <w:r w:rsidR="00A51270" w:rsidRPr="00F664F7">
              <w:rPr>
                <w:rFonts w:asciiTheme="minorHAnsi" w:hAnsiTheme="minorHAnsi" w:cstheme="minorHAnsi"/>
                <w:szCs w:val="22"/>
              </w:rPr>
              <w:t xml:space="preserve">, </w:t>
            </w:r>
            <w:r w:rsidRPr="00F664F7">
              <w:rPr>
                <w:rFonts w:asciiTheme="minorHAnsi" w:hAnsiTheme="minorHAnsi" w:cstheme="minorHAnsi"/>
                <w:szCs w:val="22"/>
              </w:rPr>
              <w:t>(Evt. udlevering af tlf.nr.)</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68CC42EC"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F3053AA" w14:textId="77777777" w:rsidR="00602391" w:rsidRPr="00F664F7" w:rsidRDefault="00602391" w:rsidP="00A51270">
            <w:pPr>
              <w:tabs>
                <w:tab w:val="left" w:pos="7560"/>
              </w:tabs>
              <w:ind w:right="22"/>
              <w:rPr>
                <w:rFonts w:asciiTheme="minorHAnsi" w:hAnsiTheme="minorHAnsi" w:cstheme="minorHAnsi"/>
                <w:szCs w:val="22"/>
              </w:rPr>
            </w:pPr>
          </w:p>
        </w:tc>
      </w:tr>
      <w:tr w:rsidR="00602391" w:rsidRPr="00F664F7" w14:paraId="34940DC1"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218349F"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5A777AE"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Handling ift. hjerte-/lungeredning</w:t>
            </w:r>
          </w:p>
          <w:p w14:paraId="54A6FF5D"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(Evt. udlevering af tlf. nr.)</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59F729F"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Hjerte-/lunge redning på skolen</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0FCFD73" w14:textId="77777777" w:rsidR="00602391" w:rsidRPr="00F664F7" w:rsidRDefault="00602391" w:rsidP="00A51270">
            <w:pPr>
              <w:tabs>
                <w:tab w:val="left" w:pos="7560"/>
              </w:tabs>
              <w:ind w:right="22"/>
              <w:rPr>
                <w:rFonts w:asciiTheme="minorHAnsi" w:hAnsiTheme="minorHAnsi" w:cstheme="minorHAnsi"/>
                <w:szCs w:val="22"/>
              </w:rPr>
            </w:pPr>
          </w:p>
        </w:tc>
      </w:tr>
      <w:tr w:rsidR="00602391" w:rsidRPr="00F664F7" w14:paraId="124991AD"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EE06B06"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8B45789" w14:textId="180E768B" w:rsidR="00602391" w:rsidRPr="00F664F7" w:rsidRDefault="00602391" w:rsidP="002255EE">
            <w:pPr>
              <w:tabs>
                <w:tab w:val="left" w:pos="7560"/>
              </w:tabs>
              <w:ind w:right="22"/>
              <w:rPr>
                <w:rFonts w:asciiTheme="minorHAnsi" w:hAnsiTheme="minorHAnsi" w:cstheme="minorHAnsi"/>
                <w:szCs w:val="22"/>
              </w:rPr>
            </w:pPr>
            <w:r w:rsidRPr="00F664F7">
              <w:rPr>
                <w:rFonts w:asciiTheme="minorHAnsi" w:hAnsiTheme="minorHAnsi" w:cstheme="minorHAnsi"/>
                <w:szCs w:val="22"/>
              </w:rPr>
              <w:t>Personalepolitikker og arbejdsmiljø i Region Sjælland</w:t>
            </w:r>
            <w:r w:rsidR="00A51270" w:rsidRPr="00F664F7">
              <w:rPr>
                <w:rFonts w:asciiTheme="minorHAnsi" w:hAnsiTheme="minorHAnsi" w:cstheme="minorHAnsi"/>
                <w:szCs w:val="22"/>
              </w:rPr>
              <w:t xml:space="preserve">, </w:t>
            </w:r>
            <w:r w:rsidRPr="00F664F7">
              <w:rPr>
                <w:rFonts w:asciiTheme="minorHAnsi" w:hAnsiTheme="minorHAnsi" w:cstheme="minorHAnsi"/>
                <w:szCs w:val="22"/>
              </w:rPr>
              <w:t xml:space="preserve">Duftpolitik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98F0081" w14:textId="77777777" w:rsidR="00602391" w:rsidRPr="00F664F7" w:rsidRDefault="00F22AC5" w:rsidP="00A51270">
            <w:pPr>
              <w:tabs>
                <w:tab w:val="left" w:pos="7560"/>
              </w:tabs>
              <w:ind w:right="22"/>
              <w:rPr>
                <w:rFonts w:asciiTheme="minorHAnsi" w:hAnsiTheme="minorHAnsi" w:cstheme="minorHAnsi"/>
                <w:szCs w:val="22"/>
              </w:rPr>
            </w:pPr>
            <w:hyperlink r:id="rId13" w:history="1">
              <w:r w:rsidR="00602391" w:rsidRPr="00F664F7">
                <w:rPr>
                  <w:rStyle w:val="Hyperlink"/>
                  <w:rFonts w:asciiTheme="minorHAnsi" w:hAnsiTheme="minorHAnsi" w:cstheme="minorHAnsi"/>
                  <w:szCs w:val="22"/>
                </w:rPr>
                <w:t>Personalepolitikker - Region Sjælland (regionsjaelland.dk)</w:t>
              </w:r>
            </w:hyperlink>
            <w:r w:rsidR="00602391" w:rsidRPr="00F664F7">
              <w:rPr>
                <w:rFonts w:asciiTheme="minorHAnsi" w:hAnsiTheme="minorHAnsi" w:cstheme="minorHAnsi"/>
                <w:szCs w:val="22"/>
              </w:rPr>
              <w:t xml:space="preserve"> </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0E13379F" w14:textId="77777777" w:rsidR="00602391" w:rsidRPr="00F664F7" w:rsidRDefault="00602391" w:rsidP="00A51270">
            <w:pPr>
              <w:tabs>
                <w:tab w:val="left" w:pos="7560"/>
              </w:tabs>
              <w:ind w:right="22"/>
              <w:rPr>
                <w:rFonts w:asciiTheme="minorHAnsi" w:hAnsiTheme="minorHAnsi" w:cstheme="minorHAnsi"/>
                <w:szCs w:val="22"/>
              </w:rPr>
            </w:pPr>
          </w:p>
        </w:tc>
      </w:tr>
      <w:tr w:rsidR="00602391" w:rsidRPr="00F664F7" w14:paraId="0BCE2A48"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B665531"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0FDF0D40"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Opfølgning på UTH</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B0BF88F" w14:textId="77777777" w:rsidR="00602391" w:rsidRPr="00F664F7" w:rsidRDefault="00602391" w:rsidP="00A51270">
            <w:pPr>
              <w:tabs>
                <w:tab w:val="left" w:pos="7560"/>
              </w:tabs>
              <w:ind w:right="22"/>
              <w:rPr>
                <w:rFonts w:asciiTheme="minorHAnsi" w:hAnsiTheme="minorHAnsi" w:cstheme="minorHAnsi"/>
                <w:szCs w:val="22"/>
              </w:rPr>
            </w:pPr>
            <w:r w:rsidRPr="00F664F7">
              <w:rPr>
                <w:rFonts w:asciiTheme="minorHAnsi" w:hAnsiTheme="minorHAnsi" w:cstheme="minorHAnsi"/>
                <w:szCs w:val="22"/>
              </w:rPr>
              <w:t xml:space="preserve">Dok.nr. 217273 </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54B7B84" w14:textId="77777777" w:rsidR="00602391" w:rsidRPr="00F664F7" w:rsidRDefault="00602391" w:rsidP="00A51270">
            <w:pPr>
              <w:tabs>
                <w:tab w:val="left" w:pos="7560"/>
              </w:tabs>
              <w:ind w:right="22"/>
              <w:rPr>
                <w:rFonts w:asciiTheme="minorHAnsi" w:hAnsiTheme="minorHAnsi" w:cstheme="minorHAnsi"/>
                <w:szCs w:val="22"/>
              </w:rPr>
            </w:pPr>
          </w:p>
        </w:tc>
      </w:tr>
      <w:tr w:rsidR="0051152A" w:rsidRPr="00F664F7" w14:paraId="5CDA23CF"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3A4573BC" w14:textId="77777777" w:rsidR="0051152A" w:rsidRPr="00F664F7" w:rsidRDefault="0051152A"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575BADB" w14:textId="77777777" w:rsidR="0051152A" w:rsidRPr="00F664F7" w:rsidRDefault="0051152A" w:rsidP="00A51270">
            <w:pPr>
              <w:tabs>
                <w:tab w:val="left" w:pos="7560"/>
              </w:tabs>
              <w:ind w:right="22"/>
              <w:rPr>
                <w:rFonts w:asciiTheme="minorHAnsi" w:hAnsiTheme="minorHAnsi" w:cstheme="minorHAnsi"/>
                <w:szCs w:val="22"/>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608E28F1" w14:textId="77777777" w:rsidR="0051152A" w:rsidRPr="00F664F7" w:rsidRDefault="0051152A"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48C58708" w14:textId="77777777" w:rsidR="0051152A" w:rsidRPr="00F664F7" w:rsidRDefault="0051152A" w:rsidP="00A51270">
            <w:pPr>
              <w:tabs>
                <w:tab w:val="left" w:pos="7560"/>
              </w:tabs>
              <w:ind w:right="22"/>
              <w:rPr>
                <w:rFonts w:asciiTheme="minorHAnsi" w:hAnsiTheme="minorHAnsi" w:cstheme="minorHAnsi"/>
                <w:szCs w:val="22"/>
              </w:rPr>
            </w:pPr>
          </w:p>
        </w:tc>
      </w:tr>
      <w:tr w:rsidR="0051152A" w:rsidRPr="00F664F7" w14:paraId="7F6AC3E6"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664B765F" w14:textId="77777777" w:rsidR="0051152A" w:rsidRPr="00F664F7" w:rsidRDefault="0051152A"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8090129" w14:textId="77777777" w:rsidR="0051152A" w:rsidRPr="00F664F7" w:rsidRDefault="0051152A" w:rsidP="00A51270">
            <w:pPr>
              <w:tabs>
                <w:tab w:val="left" w:pos="7560"/>
              </w:tabs>
              <w:ind w:right="22"/>
              <w:rPr>
                <w:rFonts w:asciiTheme="minorHAnsi" w:hAnsiTheme="minorHAnsi" w:cstheme="minorHAnsi"/>
                <w:szCs w:val="22"/>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0C7E7C42" w14:textId="77777777" w:rsidR="0051152A" w:rsidRPr="00F664F7" w:rsidRDefault="0051152A"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6B7194EA" w14:textId="77777777" w:rsidR="0051152A" w:rsidRPr="00F664F7" w:rsidRDefault="0051152A" w:rsidP="00A51270">
            <w:pPr>
              <w:tabs>
                <w:tab w:val="left" w:pos="7560"/>
              </w:tabs>
              <w:ind w:right="22"/>
              <w:rPr>
                <w:rFonts w:asciiTheme="minorHAnsi" w:hAnsiTheme="minorHAnsi" w:cstheme="minorHAnsi"/>
                <w:szCs w:val="22"/>
              </w:rPr>
            </w:pPr>
          </w:p>
        </w:tc>
      </w:tr>
      <w:tr w:rsidR="00602391" w:rsidRPr="00F664F7" w14:paraId="549FE8EB"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F38CFE3" w14:textId="77777777" w:rsidR="00602391" w:rsidRPr="00F664F7" w:rsidRDefault="00602391" w:rsidP="00CF7952">
            <w:pPr>
              <w:tabs>
                <w:tab w:val="left" w:pos="7560"/>
              </w:tabs>
              <w:ind w:right="517"/>
              <w:rPr>
                <w:rFonts w:asciiTheme="minorHAnsi" w:hAnsiTheme="minorHAnsi" w:cstheme="minorHAnsi"/>
                <w:color w:val="C45911" w:themeColor="accent2" w:themeShade="BF"/>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18C3F76" w14:textId="77777777" w:rsidR="00602391" w:rsidRPr="00F664F7" w:rsidRDefault="00602391" w:rsidP="00A51270">
            <w:pPr>
              <w:pStyle w:val="Overskrift2"/>
              <w:spacing w:before="0"/>
              <w:rPr>
                <w:rFonts w:cstheme="minorHAnsi"/>
              </w:rPr>
            </w:pPr>
            <w:bookmarkStart w:id="221" w:name="_Toc120869090"/>
            <w:bookmarkStart w:id="222" w:name="_Toc152665580"/>
            <w:r w:rsidRPr="00F664F7">
              <w:rPr>
                <w:rFonts w:cstheme="minorHAnsi"/>
              </w:rPr>
              <w:t>Introduktion i afsnittet</w:t>
            </w:r>
            <w:bookmarkEnd w:id="221"/>
            <w:bookmarkEnd w:id="222"/>
            <w:r w:rsidRPr="00F664F7">
              <w:rPr>
                <w:rFonts w:cstheme="minorHAnsi"/>
              </w:rPr>
              <w:t xml:space="preserve">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3C6B5F6B" w14:textId="77777777" w:rsidR="00602391" w:rsidRPr="00F664F7" w:rsidRDefault="00602391" w:rsidP="00A51270">
            <w:pPr>
              <w:tabs>
                <w:tab w:val="left" w:pos="7560"/>
              </w:tabs>
              <w:ind w:right="22"/>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Bemærkninger</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7E3865A2" w14:textId="77777777" w:rsidR="00602391" w:rsidRPr="00F664F7" w:rsidRDefault="00602391" w:rsidP="00A51270">
            <w:pPr>
              <w:tabs>
                <w:tab w:val="left" w:pos="7560"/>
              </w:tabs>
              <w:ind w:right="22"/>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 xml:space="preserve">Vejleder – Dato/Sign. </w:t>
            </w:r>
          </w:p>
        </w:tc>
      </w:tr>
      <w:tr w:rsidR="00602391" w:rsidRPr="00F664F7" w14:paraId="3D12EE3C"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5B75CF6"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3675F7D3" w14:textId="77777777" w:rsidR="00602391" w:rsidRPr="00F664F7" w:rsidRDefault="00602391" w:rsidP="00A51270">
            <w:pPr>
              <w:rPr>
                <w:rFonts w:asciiTheme="minorHAnsi" w:hAnsiTheme="minorHAnsi" w:cstheme="minorHAnsi"/>
                <w:szCs w:val="22"/>
              </w:rPr>
            </w:pPr>
            <w:r w:rsidRPr="00F664F7">
              <w:rPr>
                <w:rFonts w:asciiTheme="minorHAnsi" w:hAnsiTheme="minorHAnsi" w:cstheme="minorHAnsi"/>
                <w:szCs w:val="22"/>
              </w:rPr>
              <w:t>Arbejdskultur – syge- raskmelding til afsnittet</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66B124CE"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34DDD3CB" w14:textId="77777777" w:rsidR="00602391" w:rsidRPr="00F664F7" w:rsidRDefault="00602391" w:rsidP="00A51270">
            <w:pPr>
              <w:tabs>
                <w:tab w:val="left" w:pos="7560"/>
              </w:tabs>
              <w:ind w:right="22"/>
              <w:rPr>
                <w:rFonts w:asciiTheme="minorHAnsi" w:hAnsiTheme="minorHAnsi" w:cstheme="minorHAnsi"/>
                <w:szCs w:val="22"/>
              </w:rPr>
            </w:pPr>
          </w:p>
        </w:tc>
      </w:tr>
      <w:tr w:rsidR="00602391" w:rsidRPr="00F664F7" w14:paraId="6A5CE3D0" w14:textId="77777777" w:rsidTr="00FA0F00">
        <w:trPr>
          <w:trHeight w:val="290"/>
        </w:trPr>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A4A4552"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E52263E" w14:textId="77777777" w:rsidR="00602391" w:rsidRPr="00F664F7" w:rsidRDefault="00602391" w:rsidP="00A51270">
            <w:pPr>
              <w:rPr>
                <w:rFonts w:asciiTheme="minorHAnsi" w:hAnsiTheme="minorHAnsi" w:cstheme="minorHAnsi"/>
                <w:szCs w:val="22"/>
              </w:rPr>
            </w:pPr>
            <w:r w:rsidRPr="00F664F7">
              <w:rPr>
                <w:rFonts w:asciiTheme="minorHAnsi" w:hAnsiTheme="minorHAnsi" w:cstheme="minorHAnsi"/>
                <w:szCs w:val="22"/>
              </w:rPr>
              <w:t xml:space="preserve">Personale </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091EEFE"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98A5148" w14:textId="77777777" w:rsidR="00602391" w:rsidRPr="00F664F7" w:rsidRDefault="00602391" w:rsidP="00A51270">
            <w:pPr>
              <w:tabs>
                <w:tab w:val="left" w:pos="7560"/>
              </w:tabs>
              <w:ind w:right="22"/>
              <w:rPr>
                <w:rFonts w:asciiTheme="minorHAnsi" w:hAnsiTheme="minorHAnsi" w:cstheme="minorHAnsi"/>
                <w:szCs w:val="22"/>
              </w:rPr>
            </w:pPr>
          </w:p>
        </w:tc>
      </w:tr>
      <w:tr w:rsidR="00602391" w:rsidRPr="00F664F7" w14:paraId="71753C5D"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089C864C"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7D8BC04" w14:textId="77777777" w:rsidR="00602391" w:rsidRPr="00F664F7" w:rsidRDefault="00602391" w:rsidP="00A51270">
            <w:pPr>
              <w:rPr>
                <w:rFonts w:asciiTheme="minorHAnsi" w:hAnsiTheme="minorHAnsi" w:cstheme="minorHAnsi"/>
                <w:szCs w:val="22"/>
              </w:rPr>
            </w:pPr>
            <w:r w:rsidRPr="00F664F7">
              <w:rPr>
                <w:rFonts w:asciiTheme="minorHAnsi" w:hAnsiTheme="minorHAnsi" w:cstheme="minorHAnsi"/>
                <w:szCs w:val="22"/>
              </w:rPr>
              <w:t>Studerende – elever i afdelingen</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50B1DE50"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52AA7C73" w14:textId="77777777" w:rsidR="00602391" w:rsidRPr="00F664F7" w:rsidRDefault="00602391" w:rsidP="00A51270">
            <w:pPr>
              <w:tabs>
                <w:tab w:val="left" w:pos="7560"/>
              </w:tabs>
              <w:ind w:right="22"/>
              <w:rPr>
                <w:rFonts w:asciiTheme="minorHAnsi" w:hAnsiTheme="minorHAnsi" w:cstheme="minorHAnsi"/>
                <w:szCs w:val="22"/>
              </w:rPr>
            </w:pPr>
          </w:p>
        </w:tc>
      </w:tr>
      <w:tr w:rsidR="0051152A" w:rsidRPr="00F664F7" w14:paraId="6B65ED7A"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7D648C5" w14:textId="77777777" w:rsidR="0051152A" w:rsidRPr="00F664F7" w:rsidRDefault="0051152A"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62B262C4" w14:textId="77777777" w:rsidR="0051152A" w:rsidRPr="00F664F7" w:rsidRDefault="0051152A" w:rsidP="00A51270">
            <w:pPr>
              <w:rPr>
                <w:rFonts w:asciiTheme="minorHAnsi" w:hAnsiTheme="minorHAnsi" w:cstheme="minorHAnsi"/>
                <w:szCs w:val="22"/>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7083D1B1" w14:textId="77777777" w:rsidR="0051152A" w:rsidRPr="00F664F7" w:rsidRDefault="0051152A"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0C106100" w14:textId="77777777" w:rsidR="0051152A" w:rsidRPr="00F664F7" w:rsidRDefault="0051152A" w:rsidP="00A51270">
            <w:pPr>
              <w:tabs>
                <w:tab w:val="left" w:pos="7560"/>
              </w:tabs>
              <w:ind w:right="22"/>
              <w:rPr>
                <w:rFonts w:asciiTheme="minorHAnsi" w:hAnsiTheme="minorHAnsi" w:cstheme="minorHAnsi"/>
                <w:szCs w:val="22"/>
              </w:rPr>
            </w:pPr>
          </w:p>
        </w:tc>
      </w:tr>
      <w:tr w:rsidR="0051152A" w:rsidRPr="00F664F7" w14:paraId="5B6CAB25" w14:textId="77777777" w:rsidTr="00FA0F00">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790F0D1" w14:textId="77777777" w:rsidR="0051152A" w:rsidRPr="00F664F7" w:rsidRDefault="0051152A"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2E732E36" w14:textId="77777777" w:rsidR="0051152A" w:rsidRPr="00F664F7" w:rsidRDefault="0051152A" w:rsidP="00A51270">
            <w:pPr>
              <w:rPr>
                <w:rFonts w:asciiTheme="minorHAnsi" w:hAnsiTheme="minorHAnsi" w:cstheme="minorHAnsi"/>
                <w:szCs w:val="22"/>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13C08E82" w14:textId="77777777" w:rsidR="0051152A" w:rsidRPr="00F664F7" w:rsidRDefault="0051152A"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FF"/>
          </w:tcPr>
          <w:p w14:paraId="5D27D03D" w14:textId="77777777" w:rsidR="0051152A" w:rsidRPr="00F664F7" w:rsidRDefault="0051152A" w:rsidP="00A51270">
            <w:pPr>
              <w:tabs>
                <w:tab w:val="left" w:pos="7560"/>
              </w:tabs>
              <w:ind w:right="22"/>
              <w:rPr>
                <w:rFonts w:asciiTheme="minorHAnsi" w:hAnsiTheme="minorHAnsi" w:cstheme="minorHAnsi"/>
                <w:szCs w:val="22"/>
              </w:rPr>
            </w:pPr>
          </w:p>
        </w:tc>
      </w:tr>
      <w:tr w:rsidR="00602391" w:rsidRPr="00F664F7" w14:paraId="5CC7BA14" w14:textId="77777777" w:rsidTr="00FA0F00">
        <w:trPr>
          <w:trHeight w:val="269"/>
        </w:trPr>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999ADE7" w14:textId="77777777" w:rsidR="00602391" w:rsidRPr="00F664F7" w:rsidRDefault="00602391" w:rsidP="00CF7952">
            <w:pPr>
              <w:tabs>
                <w:tab w:val="left" w:pos="7560"/>
              </w:tabs>
              <w:ind w:right="517"/>
              <w:rPr>
                <w:rFonts w:asciiTheme="minorHAnsi" w:hAnsiTheme="minorHAnsi" w:cstheme="minorHAnsi"/>
                <w:color w:val="C45911" w:themeColor="accent2" w:themeShade="BF"/>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57B142F8" w14:textId="77777777" w:rsidR="00602391" w:rsidRPr="00F664F7" w:rsidRDefault="00602391" w:rsidP="00A51270">
            <w:pPr>
              <w:pStyle w:val="Overskrift2"/>
              <w:spacing w:before="0"/>
              <w:rPr>
                <w:rFonts w:cstheme="minorHAnsi"/>
              </w:rPr>
            </w:pPr>
            <w:bookmarkStart w:id="223" w:name="_Toc120869091"/>
            <w:bookmarkStart w:id="224" w:name="_Toc152665581"/>
            <w:r w:rsidRPr="00F664F7">
              <w:rPr>
                <w:rFonts w:cstheme="minorHAnsi"/>
              </w:rPr>
              <w:t>Uddannelsesspecifikke emner</w:t>
            </w:r>
            <w:bookmarkEnd w:id="223"/>
            <w:bookmarkEnd w:id="224"/>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46630BF2" w14:textId="77777777" w:rsidR="00602391" w:rsidRPr="00F664F7" w:rsidRDefault="00602391" w:rsidP="00A51270">
            <w:pPr>
              <w:tabs>
                <w:tab w:val="left" w:pos="7560"/>
              </w:tabs>
              <w:ind w:right="22"/>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Bemærkninger</w:t>
            </w: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60CE134F" w14:textId="77777777" w:rsidR="00602391" w:rsidRPr="00F664F7" w:rsidRDefault="00602391" w:rsidP="00A51270">
            <w:pPr>
              <w:tabs>
                <w:tab w:val="left" w:pos="7560"/>
              </w:tabs>
              <w:ind w:right="22"/>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Vejleder – Dato/Sign.</w:t>
            </w:r>
          </w:p>
        </w:tc>
      </w:tr>
      <w:tr w:rsidR="00602391" w:rsidRPr="00F664F7" w14:paraId="1BEBE76A" w14:textId="77777777" w:rsidTr="00FA0F00">
        <w:trPr>
          <w:trHeight w:val="269"/>
        </w:trPr>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53A7F2F" w14:textId="77777777" w:rsidR="00602391" w:rsidRPr="00F664F7" w:rsidRDefault="00602391"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02E19D2" w14:textId="378C56BD" w:rsidR="00602391" w:rsidRPr="00F664F7" w:rsidRDefault="00602391" w:rsidP="00F22AC5">
            <w:pPr>
              <w:tabs>
                <w:tab w:val="left" w:pos="7560"/>
              </w:tabs>
              <w:rPr>
                <w:rFonts w:asciiTheme="minorHAnsi" w:hAnsiTheme="minorHAnsi" w:cstheme="minorHAnsi"/>
                <w:szCs w:val="22"/>
              </w:rPr>
            </w:pPr>
            <w:r w:rsidRPr="00F664F7">
              <w:rPr>
                <w:rFonts w:asciiTheme="minorHAnsi" w:hAnsiTheme="minorHAnsi" w:cstheme="minorHAnsi"/>
                <w:szCs w:val="22"/>
              </w:rPr>
              <w:t xml:space="preserve">Planlægning og aftaler ift. mødepligt 30 timer i gennemsnit/uge </w:t>
            </w:r>
            <w:del w:id="225" w:author="Ulla Møldrup Jørgensen" w:date="2023-12-05T10:45:00Z">
              <w:r w:rsidRPr="00F664F7" w:rsidDel="00F22AC5">
                <w:rPr>
                  <w:rFonts w:asciiTheme="minorHAnsi" w:hAnsiTheme="minorHAnsi" w:cstheme="minorHAnsi"/>
                  <w:szCs w:val="22"/>
                </w:rPr>
                <w:delText xml:space="preserve">og </w:delText>
              </w:r>
            </w:del>
            <w:commentRangeStart w:id="226"/>
            <w:del w:id="227" w:author="Ulla Møldrup Jørgensen" w:date="2023-12-05T10:44:00Z">
              <w:r w:rsidRPr="00F664F7" w:rsidDel="00F22AC5">
                <w:rPr>
                  <w:rFonts w:asciiTheme="minorHAnsi" w:hAnsiTheme="minorHAnsi" w:cstheme="minorHAnsi"/>
                  <w:szCs w:val="22"/>
                </w:rPr>
                <w:delText xml:space="preserve">studietimer på 11 timer ugentligt </w:delText>
              </w:r>
              <w:commentRangeEnd w:id="226"/>
              <w:r w:rsidR="00A83B4E" w:rsidDel="00F22AC5">
                <w:rPr>
                  <w:rStyle w:val="Kommentarhenvisning"/>
                </w:rPr>
                <w:commentReference w:id="226"/>
              </w:r>
            </w:del>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3A16EEB" w14:textId="77777777" w:rsidR="00602391" w:rsidRPr="00F664F7" w:rsidRDefault="00602391"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3292136" w14:textId="77777777" w:rsidR="00602391" w:rsidRPr="00F664F7" w:rsidRDefault="00602391" w:rsidP="00A51270">
            <w:pPr>
              <w:tabs>
                <w:tab w:val="left" w:pos="7560"/>
              </w:tabs>
              <w:ind w:right="22"/>
              <w:rPr>
                <w:rFonts w:asciiTheme="minorHAnsi" w:hAnsiTheme="minorHAnsi" w:cstheme="minorHAnsi"/>
                <w:szCs w:val="22"/>
              </w:rPr>
            </w:pPr>
          </w:p>
        </w:tc>
      </w:tr>
      <w:tr w:rsidR="00A51270" w:rsidRPr="00F664F7" w14:paraId="487BCF3F" w14:textId="77777777" w:rsidTr="00FA0F00">
        <w:trPr>
          <w:trHeight w:val="269"/>
        </w:trPr>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FF85A07" w14:textId="77777777" w:rsidR="00A51270" w:rsidRPr="00F664F7" w:rsidRDefault="00A51270"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5A29BFC" w14:textId="252A2EFE" w:rsidR="00A51270" w:rsidRPr="00F664F7" w:rsidRDefault="00A51270" w:rsidP="00A51270">
            <w:pPr>
              <w:tabs>
                <w:tab w:val="left" w:pos="7560"/>
              </w:tabs>
              <w:rPr>
                <w:rFonts w:asciiTheme="minorHAnsi" w:hAnsiTheme="minorHAnsi" w:cstheme="minorHAnsi"/>
                <w:szCs w:val="22"/>
              </w:rPr>
            </w:pPr>
            <w:r w:rsidRPr="00F664F7">
              <w:rPr>
                <w:rFonts w:asciiTheme="minorHAnsi" w:hAnsiTheme="minorHAnsi" w:cstheme="minorHAnsi"/>
                <w:szCs w:val="22"/>
              </w:rPr>
              <w:t>Læringsmiljø – studierum – undervisningstilbud mm.</w:t>
            </w: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A46B311" w14:textId="77777777" w:rsidR="00A51270" w:rsidRPr="00F664F7" w:rsidRDefault="00A51270"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5506693" w14:textId="77777777" w:rsidR="00A51270" w:rsidRPr="00F664F7" w:rsidRDefault="00A51270" w:rsidP="00A51270">
            <w:pPr>
              <w:tabs>
                <w:tab w:val="left" w:pos="7560"/>
              </w:tabs>
              <w:ind w:right="22"/>
              <w:rPr>
                <w:rFonts w:asciiTheme="minorHAnsi" w:hAnsiTheme="minorHAnsi" w:cstheme="minorHAnsi"/>
                <w:szCs w:val="22"/>
              </w:rPr>
            </w:pPr>
          </w:p>
        </w:tc>
      </w:tr>
      <w:tr w:rsidR="0051152A" w:rsidRPr="00F664F7" w14:paraId="139FF443" w14:textId="77777777" w:rsidTr="00FA0F00">
        <w:trPr>
          <w:trHeight w:val="269"/>
        </w:trPr>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AE519EA" w14:textId="77777777" w:rsidR="0051152A" w:rsidRPr="00F664F7" w:rsidRDefault="0051152A"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220005F" w14:textId="77777777" w:rsidR="0051152A" w:rsidRPr="00F664F7" w:rsidRDefault="0051152A" w:rsidP="00A51270">
            <w:pPr>
              <w:tabs>
                <w:tab w:val="left" w:pos="7560"/>
              </w:tabs>
              <w:rPr>
                <w:rFonts w:asciiTheme="minorHAnsi" w:hAnsiTheme="minorHAnsi" w:cstheme="minorHAnsi"/>
                <w:szCs w:val="22"/>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0BB189A" w14:textId="77777777" w:rsidR="0051152A" w:rsidRPr="00F664F7" w:rsidRDefault="0051152A"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4AB887E" w14:textId="77777777" w:rsidR="0051152A" w:rsidRPr="00F664F7" w:rsidRDefault="0051152A" w:rsidP="00A51270">
            <w:pPr>
              <w:tabs>
                <w:tab w:val="left" w:pos="7560"/>
              </w:tabs>
              <w:ind w:right="22"/>
              <w:rPr>
                <w:rFonts w:asciiTheme="minorHAnsi" w:hAnsiTheme="minorHAnsi" w:cstheme="minorHAnsi"/>
                <w:szCs w:val="22"/>
              </w:rPr>
            </w:pPr>
          </w:p>
        </w:tc>
      </w:tr>
      <w:tr w:rsidR="0051152A" w:rsidRPr="00F664F7" w14:paraId="60D88EA8" w14:textId="77777777" w:rsidTr="00FA0F00">
        <w:trPr>
          <w:trHeight w:val="269"/>
        </w:trPr>
        <w:tc>
          <w:tcPr>
            <w:tcW w:w="81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D13E98B" w14:textId="77777777" w:rsidR="0051152A" w:rsidRPr="00F664F7" w:rsidRDefault="0051152A" w:rsidP="00CF7952">
            <w:pPr>
              <w:tabs>
                <w:tab w:val="left" w:pos="7560"/>
              </w:tabs>
              <w:ind w:right="517"/>
              <w:rPr>
                <w:rFonts w:asciiTheme="minorHAnsi" w:hAnsiTheme="minorHAnsi" w:cstheme="minorHAnsi"/>
                <w:szCs w:val="22"/>
              </w:rPr>
            </w:pPr>
          </w:p>
        </w:tc>
        <w:tc>
          <w:tcPr>
            <w:tcW w:w="40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FF3427B" w14:textId="77777777" w:rsidR="0051152A" w:rsidRPr="00F664F7" w:rsidRDefault="0051152A" w:rsidP="00A51270">
            <w:pPr>
              <w:tabs>
                <w:tab w:val="left" w:pos="7560"/>
              </w:tabs>
              <w:rPr>
                <w:rFonts w:asciiTheme="minorHAnsi" w:hAnsiTheme="minorHAnsi" w:cstheme="minorHAnsi"/>
                <w:szCs w:val="22"/>
              </w:rPr>
            </w:pPr>
          </w:p>
        </w:tc>
        <w:tc>
          <w:tcPr>
            <w:tcW w:w="297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24A1903" w14:textId="77777777" w:rsidR="0051152A" w:rsidRPr="00F664F7" w:rsidRDefault="0051152A" w:rsidP="00A51270">
            <w:pPr>
              <w:tabs>
                <w:tab w:val="left" w:pos="7560"/>
              </w:tabs>
              <w:ind w:right="22"/>
              <w:rPr>
                <w:rFonts w:asciiTheme="minorHAnsi" w:hAnsiTheme="minorHAnsi" w:cstheme="minorHAnsi"/>
                <w:szCs w:val="22"/>
              </w:rPr>
            </w:pPr>
          </w:p>
        </w:tc>
        <w:tc>
          <w:tcPr>
            <w:tcW w:w="15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FAE67FF" w14:textId="77777777" w:rsidR="0051152A" w:rsidRPr="00F664F7" w:rsidRDefault="0051152A" w:rsidP="00A51270">
            <w:pPr>
              <w:tabs>
                <w:tab w:val="left" w:pos="7560"/>
              </w:tabs>
              <w:ind w:right="22"/>
              <w:rPr>
                <w:rFonts w:asciiTheme="minorHAnsi" w:hAnsiTheme="minorHAnsi" w:cstheme="minorHAnsi"/>
                <w:szCs w:val="22"/>
              </w:rPr>
            </w:pPr>
          </w:p>
        </w:tc>
      </w:tr>
    </w:tbl>
    <w:p w14:paraId="7CED116E" w14:textId="7FFF87F8" w:rsidR="00FA0F00" w:rsidRPr="00F664F7" w:rsidRDefault="00FA0F00">
      <w:pPr>
        <w:spacing w:after="160" w:line="259" w:lineRule="auto"/>
        <w:rPr>
          <w:rFonts w:asciiTheme="minorHAnsi" w:hAnsiTheme="minorHAnsi" w:cstheme="minorHAnsi"/>
          <w:noProof/>
        </w:rPr>
      </w:pPr>
      <w:r w:rsidRPr="00F664F7">
        <w:rPr>
          <w:rFonts w:asciiTheme="minorHAnsi" w:hAnsiTheme="minorHAnsi" w:cstheme="minorHAnsi"/>
          <w:noProof/>
        </w:rPr>
        <w:br w:type="page"/>
      </w:r>
    </w:p>
    <w:tbl>
      <w:tblPr>
        <w:tblW w:w="9356" w:type="dxa"/>
        <w:tblInd w:w="-15" w:type="dxa"/>
        <w:tblBorders>
          <w:top w:val="double" w:sz="4" w:space="0" w:color="365F91"/>
          <w:left w:val="double" w:sz="4" w:space="0" w:color="365F91"/>
          <w:bottom w:val="double" w:sz="4" w:space="0" w:color="365F91"/>
          <w:right w:val="double" w:sz="4" w:space="0" w:color="365F91"/>
          <w:insideH w:val="dotted" w:sz="4" w:space="0" w:color="365F91"/>
          <w:insideV w:val="dotted" w:sz="4" w:space="0" w:color="365F91"/>
        </w:tblBorders>
        <w:tblLayout w:type="fixed"/>
        <w:tblLook w:val="01E0" w:firstRow="1" w:lastRow="1" w:firstColumn="1" w:lastColumn="1" w:noHBand="0" w:noVBand="0"/>
      </w:tblPr>
      <w:tblGrid>
        <w:gridCol w:w="9356"/>
      </w:tblGrid>
      <w:tr w:rsidR="00450368" w:rsidRPr="00F664F7" w14:paraId="2158B602" w14:textId="77777777" w:rsidTr="00FA0F00">
        <w:trPr>
          <w:trHeight w:val="541"/>
        </w:trPr>
        <w:tc>
          <w:tcPr>
            <w:tcW w:w="9356" w:type="dxa"/>
            <w:tcBorders>
              <w:top w:val="double" w:sz="4" w:space="0" w:color="ED7D31" w:themeColor="accent2"/>
              <w:left w:val="double" w:sz="4" w:space="0" w:color="ED7D31" w:themeColor="accent2"/>
              <w:bottom w:val="double" w:sz="4" w:space="0" w:color="C45911"/>
              <w:right w:val="double" w:sz="4" w:space="0" w:color="ED7D31" w:themeColor="accent2"/>
            </w:tcBorders>
            <w:shd w:val="clear" w:color="auto" w:fill="F7CAAC"/>
            <w:vAlign w:val="center"/>
          </w:tcPr>
          <w:p w14:paraId="3388F1D5" w14:textId="2ED9300D" w:rsidR="00561D23" w:rsidRPr="00F664F7" w:rsidRDefault="00F664F7" w:rsidP="00561D23">
            <w:pPr>
              <w:pStyle w:val="Overskrift1"/>
              <w:spacing w:after="0"/>
              <w:rPr>
                <w:rFonts w:cstheme="minorHAnsi"/>
              </w:rPr>
            </w:pPr>
            <w:bookmarkStart w:id="228" w:name="_Toc120869092"/>
            <w:bookmarkStart w:id="229" w:name="_Toc152665582"/>
            <w:r>
              <w:rPr>
                <w:rFonts w:cstheme="minorHAnsi"/>
              </w:rPr>
              <w:lastRenderedPageBreak/>
              <w:t>B</w:t>
            </w:r>
            <w:r w:rsidR="00450368" w:rsidRPr="00F664F7">
              <w:rPr>
                <w:rFonts w:cstheme="minorHAnsi"/>
              </w:rPr>
              <w:t>eskrivelse af sygehuspraktikken</w:t>
            </w:r>
            <w:bookmarkEnd w:id="228"/>
            <w:bookmarkEnd w:id="229"/>
            <w:r w:rsidR="00450368" w:rsidRPr="00F664F7">
              <w:rPr>
                <w:rFonts w:cstheme="minorHAnsi"/>
              </w:rPr>
              <w:t xml:space="preserve"> </w:t>
            </w:r>
          </w:p>
          <w:p w14:paraId="41096AF3" w14:textId="66893FAF" w:rsidR="00561D23" w:rsidRPr="00F664F7" w:rsidRDefault="00561D23" w:rsidP="00561D23">
            <w:pPr>
              <w:jc w:val="center"/>
              <w:rPr>
                <w:rFonts w:asciiTheme="minorHAnsi" w:hAnsiTheme="minorHAnsi" w:cstheme="minorHAnsi"/>
              </w:rPr>
            </w:pPr>
          </w:p>
        </w:tc>
      </w:tr>
      <w:tr w:rsidR="00450368" w:rsidRPr="00F664F7" w14:paraId="1E5BAC9D" w14:textId="77777777" w:rsidTr="00FA0F00">
        <w:trPr>
          <w:trHeight w:val="541"/>
        </w:trPr>
        <w:tc>
          <w:tcPr>
            <w:tcW w:w="9356" w:type="dxa"/>
            <w:tcBorders>
              <w:top w:val="double" w:sz="4" w:space="0" w:color="C45911"/>
              <w:left w:val="double" w:sz="4" w:space="0" w:color="ED7D31" w:themeColor="accent2"/>
              <w:bottom w:val="double" w:sz="4" w:space="0" w:color="C45911"/>
              <w:right w:val="double" w:sz="4" w:space="0" w:color="ED7D31" w:themeColor="accent2"/>
            </w:tcBorders>
            <w:shd w:val="clear" w:color="auto" w:fill="auto"/>
            <w:vAlign w:val="center"/>
          </w:tcPr>
          <w:p w14:paraId="5952058B" w14:textId="0E1ADCBE" w:rsidR="00A12A5C" w:rsidRPr="00F664F7" w:rsidRDefault="00A12A5C" w:rsidP="00450368">
            <w:pPr>
              <w:spacing w:line="276" w:lineRule="auto"/>
              <w:rPr>
                <w:rFonts w:asciiTheme="minorHAnsi" w:hAnsiTheme="minorHAnsi" w:cstheme="minorHAnsi"/>
                <w:b/>
                <w:color w:val="C45911"/>
                <w:szCs w:val="22"/>
              </w:rPr>
            </w:pPr>
          </w:p>
          <w:p w14:paraId="634B3A60" w14:textId="23F419A9" w:rsidR="00450368" w:rsidRPr="00F664F7" w:rsidRDefault="00450368" w:rsidP="00450368">
            <w:pPr>
              <w:spacing w:line="276" w:lineRule="auto"/>
              <w:rPr>
                <w:rFonts w:asciiTheme="minorHAnsi" w:hAnsiTheme="minorHAnsi" w:cstheme="minorHAnsi"/>
                <w:b/>
                <w:color w:val="auto"/>
                <w:szCs w:val="22"/>
              </w:rPr>
            </w:pPr>
            <w:r w:rsidRPr="00F664F7">
              <w:rPr>
                <w:rFonts w:asciiTheme="minorHAnsi" w:hAnsiTheme="minorHAnsi" w:cstheme="minorHAnsi"/>
                <w:b/>
                <w:color w:val="C45911"/>
                <w:szCs w:val="22"/>
              </w:rPr>
              <w:t xml:space="preserve">Introduktion til 6. semester </w:t>
            </w:r>
            <w:r w:rsidRPr="00F664F7">
              <w:rPr>
                <w:rFonts w:asciiTheme="minorHAnsi" w:hAnsiTheme="minorHAnsi" w:cstheme="minorHAnsi"/>
                <w:b/>
                <w:color w:val="auto"/>
                <w:szCs w:val="22"/>
              </w:rPr>
              <w:t>- Toningen: Klinisk Diætetik</w:t>
            </w:r>
            <w:r w:rsidR="0051152A" w:rsidRPr="00F664F7">
              <w:rPr>
                <w:rFonts w:asciiTheme="minorHAnsi" w:hAnsiTheme="minorHAnsi" w:cstheme="minorHAnsi"/>
                <w:b/>
                <w:color w:val="auto"/>
                <w:szCs w:val="22"/>
              </w:rPr>
              <w:t xml:space="preserve"> jf. studieordningen</w:t>
            </w:r>
          </w:p>
          <w:p w14:paraId="580B51EF"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Semesteret sætter fokus på udvikling af egne professionsfaglige kompetencer og professionsidentitet. </w:t>
            </w:r>
          </w:p>
          <w:p w14:paraId="45532E97"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Semesteret er tilrettelagt med to selvstændige praktikforløb, der begge er af 10 ugers varighed. </w:t>
            </w:r>
          </w:p>
          <w:p w14:paraId="232F3EDC"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Den ene praktik er tilrettelagt inden for et relevant område for professionen, mens den anden praktik foregår på et sygehus. </w:t>
            </w:r>
          </w:p>
          <w:p w14:paraId="668B35E4" w14:textId="77777777" w:rsidR="00450368" w:rsidRPr="00F664F7" w:rsidRDefault="00450368" w:rsidP="00450368">
            <w:pPr>
              <w:spacing w:line="276" w:lineRule="auto"/>
              <w:rPr>
                <w:rFonts w:asciiTheme="minorHAnsi" w:hAnsiTheme="minorHAnsi" w:cstheme="minorHAnsi"/>
                <w:szCs w:val="22"/>
              </w:rPr>
            </w:pPr>
          </w:p>
          <w:p w14:paraId="059F5FF9" w14:textId="3E3AD456" w:rsidR="00450368" w:rsidRPr="00F664F7" w:rsidRDefault="00EE6CF6" w:rsidP="00450368">
            <w:pPr>
              <w:spacing w:line="276" w:lineRule="auto"/>
              <w:rPr>
                <w:rFonts w:asciiTheme="minorHAnsi" w:hAnsiTheme="minorHAnsi" w:cstheme="minorHAnsi"/>
                <w:szCs w:val="22"/>
              </w:rPr>
            </w:pPr>
            <w:r w:rsidRPr="00F664F7">
              <w:rPr>
                <w:rFonts w:asciiTheme="minorHAnsi" w:hAnsiTheme="minorHAnsi" w:cstheme="minorHAnsi"/>
                <w:szCs w:val="22"/>
              </w:rPr>
              <w:t>På semesteret opnår du</w:t>
            </w:r>
            <w:r w:rsidR="00450368" w:rsidRPr="00F664F7">
              <w:rPr>
                <w:rFonts w:asciiTheme="minorHAnsi" w:hAnsiTheme="minorHAnsi" w:cstheme="minorHAnsi"/>
                <w:szCs w:val="22"/>
              </w:rPr>
              <w:t xml:space="preserve"> viden, færdigheder og kompetencer i forhold til at kunne arbejde kritisk refleksivt og udviklingsorienteret inden for professionsfeltet. </w:t>
            </w:r>
          </w:p>
          <w:p w14:paraId="4E317566"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De obligatoriske krav til studieaktivitet relaterer sig til udarbejdelse af personlige læringsmål samt fremmøde i praktikken </w:t>
            </w:r>
          </w:p>
          <w:p w14:paraId="5A71AEC2" w14:textId="77777777" w:rsidR="00450368" w:rsidRPr="00F664F7" w:rsidRDefault="00450368" w:rsidP="00450368">
            <w:pPr>
              <w:pStyle w:val="Default"/>
              <w:rPr>
                <w:rFonts w:asciiTheme="minorHAnsi" w:hAnsiTheme="minorHAnsi" w:cstheme="minorHAnsi"/>
                <w:sz w:val="22"/>
                <w:szCs w:val="22"/>
              </w:rPr>
            </w:pPr>
          </w:p>
          <w:p w14:paraId="564A271C"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b/>
                <w:bCs/>
                <w:iCs/>
                <w:sz w:val="22"/>
                <w:szCs w:val="22"/>
              </w:rPr>
              <w:t xml:space="preserve">Før sygehuspraktikken: </w:t>
            </w:r>
          </w:p>
          <w:p w14:paraId="75CB46D1" w14:textId="46FA66CB"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Praktikforløbet starter med et</w:t>
            </w:r>
            <w:del w:id="230" w:author="Cissa Burmeister (cibu)" w:date="2023-11-24T15:12:00Z">
              <w:r w:rsidRPr="00F664F7" w:rsidDel="00A83B4E">
                <w:rPr>
                  <w:rFonts w:asciiTheme="minorHAnsi" w:hAnsiTheme="minorHAnsi" w:cstheme="minorHAnsi"/>
                  <w:sz w:val="22"/>
                  <w:szCs w:val="22"/>
                </w:rPr>
                <w:delText xml:space="preserve"> introduktionsforløb (2 dage</w:delText>
              </w:r>
              <w:r w:rsidR="00A3436D" w:rsidRPr="00F664F7" w:rsidDel="00A83B4E">
                <w:rPr>
                  <w:rFonts w:asciiTheme="minorHAnsi" w:hAnsiTheme="minorHAnsi" w:cstheme="minorHAnsi"/>
                  <w:sz w:val="22"/>
                  <w:szCs w:val="22"/>
                </w:rPr>
                <w:delText xml:space="preserve"> svarende til 6 timer/dag svarende til 12 timers fremmøde)</w:delText>
              </w:r>
            </w:del>
            <w:r w:rsidR="00A3436D" w:rsidRPr="00F664F7">
              <w:rPr>
                <w:rFonts w:asciiTheme="minorHAnsi" w:hAnsiTheme="minorHAnsi" w:cstheme="minorHAnsi"/>
                <w:sz w:val="22"/>
                <w:szCs w:val="22"/>
              </w:rPr>
              <w:t>. Introduktionsforløbet</w:t>
            </w:r>
            <w:r w:rsidRPr="00F664F7">
              <w:rPr>
                <w:rFonts w:asciiTheme="minorHAnsi" w:hAnsiTheme="minorHAnsi" w:cstheme="minorHAnsi"/>
                <w:sz w:val="22"/>
                <w:szCs w:val="22"/>
              </w:rPr>
              <w:t xml:space="preserve"> gennemføres på Campus Slagelse.</w:t>
            </w:r>
            <w:r w:rsidR="00A3436D" w:rsidRPr="00F664F7">
              <w:rPr>
                <w:rFonts w:asciiTheme="minorHAnsi" w:hAnsiTheme="minorHAnsi" w:cstheme="minorHAnsi"/>
                <w:sz w:val="22"/>
                <w:szCs w:val="22"/>
              </w:rPr>
              <w:t xml:space="preserve"> Underviser giver besked til praktikken</w:t>
            </w:r>
            <w:r w:rsidR="00A90BC2" w:rsidRPr="00F664F7">
              <w:rPr>
                <w:rFonts w:asciiTheme="minorHAnsi" w:hAnsiTheme="minorHAnsi" w:cstheme="minorHAnsi"/>
                <w:sz w:val="22"/>
                <w:szCs w:val="22"/>
              </w:rPr>
              <w:t>, såfremt</w:t>
            </w:r>
            <w:r w:rsidR="00A3436D" w:rsidRPr="00F664F7">
              <w:rPr>
                <w:rFonts w:asciiTheme="minorHAnsi" w:hAnsiTheme="minorHAnsi" w:cstheme="minorHAnsi"/>
                <w:sz w:val="22"/>
                <w:szCs w:val="22"/>
              </w:rPr>
              <w:t xml:space="preserve"> d</w:t>
            </w:r>
            <w:r w:rsidR="00EE6CF6" w:rsidRPr="00F664F7">
              <w:rPr>
                <w:rFonts w:asciiTheme="minorHAnsi" w:hAnsiTheme="minorHAnsi" w:cstheme="minorHAnsi"/>
                <w:sz w:val="22"/>
                <w:szCs w:val="22"/>
              </w:rPr>
              <w:t>u</w:t>
            </w:r>
            <w:r w:rsidR="00A3436D" w:rsidRPr="00F664F7">
              <w:rPr>
                <w:rFonts w:asciiTheme="minorHAnsi" w:hAnsiTheme="minorHAnsi" w:cstheme="minorHAnsi"/>
                <w:sz w:val="22"/>
                <w:szCs w:val="22"/>
              </w:rPr>
              <w:t xml:space="preserve"> ikke har deltaget i introduktionsforløbet. </w:t>
            </w:r>
          </w:p>
          <w:p w14:paraId="1268C47A"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I introduktionsforløbet arbejdes der blandt andet med:</w:t>
            </w:r>
          </w:p>
          <w:p w14:paraId="58463C3C" w14:textId="77777777" w:rsidR="00450368" w:rsidRPr="00F664F7" w:rsidRDefault="00450368" w:rsidP="00871BA5">
            <w:pPr>
              <w:pStyle w:val="Default"/>
              <w:numPr>
                <w:ilvl w:val="0"/>
                <w:numId w:val="7"/>
              </w:numPr>
              <w:rPr>
                <w:rFonts w:asciiTheme="minorHAnsi" w:hAnsiTheme="minorHAnsi" w:cstheme="minorHAnsi"/>
                <w:sz w:val="22"/>
                <w:szCs w:val="22"/>
              </w:rPr>
            </w:pPr>
            <w:r w:rsidRPr="00F664F7">
              <w:rPr>
                <w:rFonts w:asciiTheme="minorHAnsi" w:hAnsiTheme="minorHAnsi" w:cstheme="minorHAnsi"/>
                <w:sz w:val="22"/>
                <w:szCs w:val="22"/>
              </w:rPr>
              <w:t>Udarbejdelse af personlige læringsmål relateret til den konkrete praktik</w:t>
            </w:r>
          </w:p>
          <w:p w14:paraId="1981A151" w14:textId="77777777" w:rsidR="00450368" w:rsidRPr="00F664F7" w:rsidRDefault="00450368" w:rsidP="00871BA5">
            <w:pPr>
              <w:pStyle w:val="Default"/>
              <w:numPr>
                <w:ilvl w:val="0"/>
                <w:numId w:val="7"/>
              </w:numPr>
              <w:rPr>
                <w:rFonts w:asciiTheme="minorHAnsi" w:hAnsiTheme="minorHAnsi" w:cstheme="minorHAnsi"/>
                <w:sz w:val="22"/>
                <w:szCs w:val="22"/>
              </w:rPr>
            </w:pPr>
            <w:r w:rsidRPr="00F664F7">
              <w:rPr>
                <w:rFonts w:asciiTheme="minorHAnsi" w:hAnsiTheme="minorHAnsi" w:cstheme="minorHAnsi"/>
                <w:sz w:val="22"/>
                <w:szCs w:val="22"/>
              </w:rPr>
              <w:t xml:space="preserve">Der introduceres til praktikkens studieaktiviteter </w:t>
            </w:r>
          </w:p>
          <w:p w14:paraId="1D1659E6" w14:textId="77777777" w:rsidR="00450368" w:rsidRPr="00F664F7" w:rsidRDefault="00450368" w:rsidP="00871BA5">
            <w:pPr>
              <w:pStyle w:val="Default"/>
              <w:numPr>
                <w:ilvl w:val="0"/>
                <w:numId w:val="7"/>
              </w:numPr>
              <w:rPr>
                <w:rFonts w:asciiTheme="minorHAnsi" w:hAnsiTheme="minorHAnsi" w:cstheme="minorHAnsi"/>
                <w:sz w:val="22"/>
                <w:szCs w:val="22"/>
              </w:rPr>
            </w:pPr>
            <w:r w:rsidRPr="00F664F7">
              <w:rPr>
                <w:rFonts w:asciiTheme="minorHAnsi" w:hAnsiTheme="minorHAnsi" w:cstheme="minorHAnsi"/>
                <w:sz w:val="22"/>
                <w:szCs w:val="22"/>
              </w:rPr>
              <w:t xml:space="preserve">Der introduceres til arbejdet med en individuel portfolio. </w:t>
            </w:r>
          </w:p>
          <w:p w14:paraId="7D838C3E" w14:textId="54E10878" w:rsidR="00450368" w:rsidRPr="00F664F7" w:rsidDel="00A83B4E" w:rsidRDefault="00450368" w:rsidP="00871BA5">
            <w:pPr>
              <w:pStyle w:val="Default"/>
              <w:numPr>
                <w:ilvl w:val="0"/>
                <w:numId w:val="7"/>
              </w:numPr>
              <w:rPr>
                <w:del w:id="231" w:author="Cissa Burmeister (cibu)" w:date="2023-11-24T15:12:00Z"/>
                <w:rFonts w:asciiTheme="minorHAnsi" w:hAnsiTheme="minorHAnsi" w:cstheme="minorHAnsi"/>
                <w:sz w:val="22"/>
                <w:szCs w:val="22"/>
              </w:rPr>
            </w:pPr>
            <w:del w:id="232" w:author="Cissa Burmeister (cibu)" w:date="2023-11-24T15:12:00Z">
              <w:r w:rsidRPr="00F664F7" w:rsidDel="00A83B4E">
                <w:rPr>
                  <w:rFonts w:asciiTheme="minorHAnsi" w:hAnsiTheme="minorHAnsi" w:cstheme="minorHAnsi"/>
                  <w:sz w:val="22"/>
                  <w:szCs w:val="22"/>
                </w:rPr>
                <w:delText xml:space="preserve">Der introduceres til udvalgte platforme og arbejdsgange med specifik relevans for praktik på sygehus. </w:delText>
              </w:r>
            </w:del>
          </w:p>
          <w:p w14:paraId="5C676768" w14:textId="77777777" w:rsidR="00450368" w:rsidRPr="00F664F7" w:rsidRDefault="00450368" w:rsidP="00450368">
            <w:pPr>
              <w:pStyle w:val="Default"/>
              <w:rPr>
                <w:rFonts w:asciiTheme="minorHAnsi" w:hAnsiTheme="minorHAnsi" w:cstheme="minorHAnsi"/>
                <w:b/>
                <w:sz w:val="22"/>
                <w:szCs w:val="22"/>
              </w:rPr>
            </w:pPr>
          </w:p>
          <w:p w14:paraId="05F6ECAF" w14:textId="77777777" w:rsidR="00450368" w:rsidRPr="00F664F7" w:rsidRDefault="00450368" w:rsidP="00450368">
            <w:pPr>
              <w:pStyle w:val="Default"/>
              <w:rPr>
                <w:rFonts w:asciiTheme="minorHAnsi" w:hAnsiTheme="minorHAnsi" w:cstheme="minorHAnsi"/>
                <w:b/>
                <w:sz w:val="22"/>
                <w:szCs w:val="22"/>
              </w:rPr>
            </w:pPr>
            <w:r w:rsidRPr="00F664F7">
              <w:rPr>
                <w:rFonts w:asciiTheme="minorHAnsi" w:hAnsiTheme="minorHAnsi" w:cstheme="minorHAnsi"/>
                <w:b/>
                <w:bCs/>
                <w:iCs/>
                <w:sz w:val="22"/>
                <w:szCs w:val="22"/>
              </w:rPr>
              <w:t xml:space="preserve">Under sygehuspraktikken: </w:t>
            </w:r>
          </w:p>
          <w:p w14:paraId="6CE29843" w14:textId="734B11EA"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D</w:t>
            </w:r>
            <w:r w:rsidR="00EE6CF6" w:rsidRPr="00F664F7">
              <w:rPr>
                <w:rFonts w:asciiTheme="minorHAnsi" w:hAnsiTheme="minorHAnsi" w:cstheme="minorHAnsi"/>
                <w:sz w:val="22"/>
                <w:szCs w:val="22"/>
              </w:rPr>
              <w:t>u</w:t>
            </w:r>
            <w:r w:rsidRPr="00F664F7">
              <w:rPr>
                <w:rFonts w:asciiTheme="minorHAnsi" w:hAnsiTheme="minorHAnsi" w:cstheme="minorHAnsi"/>
                <w:sz w:val="22"/>
                <w:szCs w:val="22"/>
              </w:rPr>
              <w:t xml:space="preserve"> skal sørge for at medtage individuelle</w:t>
            </w:r>
            <w:r w:rsidR="00A90BC2" w:rsidRPr="00F664F7">
              <w:rPr>
                <w:rFonts w:asciiTheme="minorHAnsi" w:hAnsiTheme="minorHAnsi" w:cstheme="minorHAnsi"/>
                <w:sz w:val="22"/>
                <w:szCs w:val="22"/>
              </w:rPr>
              <w:t>/personlige</w:t>
            </w:r>
            <w:r w:rsidRPr="00F664F7">
              <w:rPr>
                <w:rFonts w:asciiTheme="minorHAnsi" w:hAnsiTheme="minorHAnsi" w:cstheme="minorHAnsi"/>
                <w:sz w:val="22"/>
                <w:szCs w:val="22"/>
              </w:rPr>
              <w:t xml:space="preserve"> læringsmål til forventningssamtalen og aflevere dem på Wiseflow i 1. praktikuge </w:t>
            </w:r>
          </w:p>
          <w:p w14:paraId="4BF8465D" w14:textId="77777777" w:rsidR="00450368" w:rsidRPr="00F664F7" w:rsidRDefault="00450368" w:rsidP="00450368">
            <w:pPr>
              <w:pStyle w:val="Default"/>
              <w:rPr>
                <w:rFonts w:asciiTheme="minorHAnsi" w:hAnsiTheme="minorHAnsi" w:cstheme="minorHAnsi"/>
                <w:sz w:val="22"/>
                <w:szCs w:val="22"/>
              </w:rPr>
            </w:pPr>
          </w:p>
          <w:p w14:paraId="0EB039BA"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Opfyldelse af mødepligten i praktikken: </w:t>
            </w:r>
          </w:p>
          <w:p w14:paraId="19A3432E" w14:textId="13E674EB"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D</w:t>
            </w:r>
            <w:r w:rsidR="00EE6CF6" w:rsidRPr="00F664F7">
              <w:rPr>
                <w:rFonts w:asciiTheme="minorHAnsi" w:hAnsiTheme="minorHAnsi" w:cstheme="minorHAnsi"/>
                <w:sz w:val="22"/>
                <w:szCs w:val="22"/>
              </w:rPr>
              <w:t>u</w:t>
            </w:r>
            <w:r w:rsidRPr="00F664F7">
              <w:rPr>
                <w:rFonts w:asciiTheme="minorHAnsi" w:hAnsiTheme="minorHAnsi" w:cstheme="minorHAnsi"/>
                <w:sz w:val="22"/>
                <w:szCs w:val="22"/>
              </w:rPr>
              <w:t xml:space="preserve"> har et fremmøde på 30 timer i gennemsnit pr. uge dvs. 300 timer i alt på de 10 uger. D</w:t>
            </w:r>
            <w:r w:rsidR="00EE6CF6" w:rsidRPr="00F664F7">
              <w:rPr>
                <w:rFonts w:asciiTheme="minorHAnsi" w:hAnsiTheme="minorHAnsi" w:cstheme="minorHAnsi"/>
                <w:sz w:val="22"/>
                <w:szCs w:val="22"/>
              </w:rPr>
              <w:t>u</w:t>
            </w:r>
            <w:r w:rsidRPr="00F664F7">
              <w:rPr>
                <w:rFonts w:asciiTheme="minorHAnsi" w:hAnsiTheme="minorHAnsi" w:cstheme="minorHAnsi"/>
                <w:sz w:val="22"/>
                <w:szCs w:val="22"/>
              </w:rPr>
              <w:t xml:space="preserve"> dokumenterer løbende sit fremmøde i skema nedenstående i materialet.</w:t>
            </w:r>
          </w:p>
          <w:p w14:paraId="2754EE70" w14:textId="77777777" w:rsidR="00450368" w:rsidRPr="00F664F7" w:rsidRDefault="00450368" w:rsidP="00450368">
            <w:pPr>
              <w:pStyle w:val="Default"/>
              <w:rPr>
                <w:rFonts w:asciiTheme="minorHAnsi" w:hAnsiTheme="minorHAnsi" w:cstheme="minorHAnsi"/>
                <w:sz w:val="22"/>
                <w:szCs w:val="22"/>
              </w:rPr>
            </w:pPr>
          </w:p>
          <w:p w14:paraId="004C1768" w14:textId="591A0D62"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Ved sygdom eller lignende lægges der i samråd med vejleder planer for, hvordan d</w:t>
            </w:r>
            <w:r w:rsidR="00EE6CF6" w:rsidRPr="00F664F7">
              <w:rPr>
                <w:rFonts w:asciiTheme="minorHAnsi" w:hAnsiTheme="minorHAnsi" w:cstheme="minorHAnsi"/>
                <w:sz w:val="22"/>
                <w:szCs w:val="22"/>
              </w:rPr>
              <w:t>u</w:t>
            </w:r>
            <w:r w:rsidRPr="00F664F7">
              <w:rPr>
                <w:rFonts w:asciiTheme="minorHAnsi" w:hAnsiTheme="minorHAnsi" w:cstheme="minorHAnsi"/>
                <w:sz w:val="22"/>
                <w:szCs w:val="22"/>
              </w:rPr>
              <w:t xml:space="preserve"> forholder </w:t>
            </w:r>
            <w:r w:rsidR="00EE6CF6" w:rsidRPr="00F664F7">
              <w:rPr>
                <w:rFonts w:asciiTheme="minorHAnsi" w:hAnsiTheme="minorHAnsi" w:cstheme="minorHAnsi"/>
                <w:sz w:val="22"/>
                <w:szCs w:val="22"/>
              </w:rPr>
              <w:t>d</w:t>
            </w:r>
            <w:r w:rsidRPr="00F664F7">
              <w:rPr>
                <w:rFonts w:asciiTheme="minorHAnsi" w:hAnsiTheme="minorHAnsi" w:cstheme="minorHAnsi"/>
                <w:sz w:val="22"/>
                <w:szCs w:val="22"/>
              </w:rPr>
              <w:t xml:space="preserve">ig studieaktiv og opfylder mødepligten. </w:t>
            </w:r>
          </w:p>
          <w:p w14:paraId="022AA6A9" w14:textId="77777777" w:rsidR="00450368" w:rsidRPr="00F664F7" w:rsidRDefault="00450368" w:rsidP="00450368">
            <w:pPr>
              <w:pStyle w:val="Default"/>
              <w:rPr>
                <w:rFonts w:asciiTheme="minorHAnsi" w:hAnsiTheme="minorHAnsi" w:cstheme="minorHAnsi"/>
                <w:sz w:val="22"/>
                <w:szCs w:val="22"/>
              </w:rPr>
            </w:pPr>
          </w:p>
          <w:p w14:paraId="39484583" w14:textId="45B40124" w:rsidR="00450368" w:rsidRPr="00F664F7" w:rsidRDefault="00450368" w:rsidP="00450368">
            <w:pPr>
              <w:spacing w:line="276" w:lineRule="auto"/>
              <w:rPr>
                <w:rFonts w:asciiTheme="minorHAnsi" w:hAnsiTheme="minorHAnsi" w:cstheme="minorHAnsi"/>
                <w:b/>
                <w:color w:val="C45911"/>
                <w:szCs w:val="22"/>
              </w:rPr>
            </w:pPr>
            <w:r w:rsidRPr="00F664F7">
              <w:rPr>
                <w:rFonts w:asciiTheme="minorHAnsi" w:hAnsiTheme="minorHAnsi" w:cstheme="minorHAnsi"/>
                <w:szCs w:val="22"/>
              </w:rPr>
              <w:t>I tilfælde af manglende opfyldelse af mødepligten vil d</w:t>
            </w:r>
            <w:r w:rsidR="00EE6CF6" w:rsidRPr="00F664F7">
              <w:rPr>
                <w:rFonts w:asciiTheme="minorHAnsi" w:hAnsiTheme="minorHAnsi" w:cstheme="minorHAnsi"/>
                <w:szCs w:val="22"/>
              </w:rPr>
              <w:t>u</w:t>
            </w:r>
            <w:r w:rsidRPr="00F664F7">
              <w:rPr>
                <w:rFonts w:asciiTheme="minorHAnsi" w:hAnsiTheme="minorHAnsi" w:cstheme="minorHAnsi"/>
                <w:szCs w:val="22"/>
              </w:rPr>
              <w:t xml:space="preserve"> skulle supplere de praktiske ECTS</w:t>
            </w:r>
            <w:r w:rsidR="00A90BC2" w:rsidRPr="00F664F7">
              <w:rPr>
                <w:rFonts w:asciiTheme="minorHAnsi" w:hAnsiTheme="minorHAnsi" w:cstheme="minorHAnsi"/>
                <w:szCs w:val="22"/>
              </w:rPr>
              <w:t>.</w:t>
            </w:r>
            <w:ins w:id="233" w:author="Cissa Burmeister (cibu)" w:date="2023-11-24T15:13:00Z">
              <w:r w:rsidR="00A83B4E">
                <w:rPr>
                  <w:rFonts w:asciiTheme="minorHAnsi" w:hAnsiTheme="minorHAnsi" w:cstheme="minorHAnsi"/>
                  <w:szCs w:val="22"/>
                </w:rPr>
                <w:t xml:space="preserve"> Dette planlægges som udgangspunkt af Absalon.</w:t>
              </w:r>
            </w:ins>
            <w:r w:rsidRPr="00F664F7">
              <w:rPr>
                <w:rFonts w:asciiTheme="minorHAnsi" w:hAnsiTheme="minorHAnsi" w:cstheme="minorHAnsi"/>
                <w:szCs w:val="22"/>
              </w:rPr>
              <w:t xml:space="preserve"> </w:t>
            </w:r>
          </w:p>
          <w:p w14:paraId="249F8992" w14:textId="77777777" w:rsidR="00450368" w:rsidRPr="00F664F7" w:rsidRDefault="00450368" w:rsidP="00450368">
            <w:pPr>
              <w:pStyle w:val="Default"/>
              <w:rPr>
                <w:rFonts w:asciiTheme="minorHAnsi" w:hAnsiTheme="minorHAnsi" w:cstheme="minorHAnsi"/>
                <w:sz w:val="22"/>
                <w:szCs w:val="22"/>
              </w:rPr>
            </w:pPr>
          </w:p>
          <w:p w14:paraId="176D7B89" w14:textId="4C6E7E3A"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Desuden har d</w:t>
            </w:r>
            <w:r w:rsidR="00EE6CF6" w:rsidRPr="00F664F7">
              <w:rPr>
                <w:rFonts w:asciiTheme="minorHAnsi" w:hAnsiTheme="minorHAnsi" w:cstheme="minorHAnsi"/>
                <w:sz w:val="22"/>
                <w:szCs w:val="22"/>
              </w:rPr>
              <w:t>u</w:t>
            </w:r>
            <w:r w:rsidRPr="00F664F7">
              <w:rPr>
                <w:rFonts w:asciiTheme="minorHAnsi" w:hAnsiTheme="minorHAnsi" w:cstheme="minorHAnsi"/>
                <w:sz w:val="22"/>
                <w:szCs w:val="22"/>
              </w:rPr>
              <w:t xml:space="preserve"> studietid svarende til gennemsnitlig 11 timer om ugen</w:t>
            </w:r>
            <w:ins w:id="234" w:author="Cissa Burmeister (cibu)" w:date="2023-11-24T15:13:00Z">
              <w:r w:rsidR="00A83B4E">
                <w:rPr>
                  <w:rFonts w:asciiTheme="minorHAnsi" w:hAnsiTheme="minorHAnsi" w:cstheme="minorHAnsi"/>
                  <w:sz w:val="22"/>
                  <w:szCs w:val="22"/>
                </w:rPr>
                <w:t xml:space="preserve"> svarende til studyload på 41 timer ugentligt.</w:t>
              </w:r>
            </w:ins>
            <w:del w:id="235" w:author="Cissa Burmeister (cibu)" w:date="2023-11-24T15:13:00Z">
              <w:r w:rsidRPr="00F664F7" w:rsidDel="00A83B4E">
                <w:rPr>
                  <w:rFonts w:asciiTheme="minorHAnsi" w:hAnsiTheme="minorHAnsi" w:cstheme="minorHAnsi"/>
                  <w:sz w:val="22"/>
                  <w:szCs w:val="22"/>
                </w:rPr>
                <w:delText xml:space="preserve">.  </w:delText>
              </w:r>
            </w:del>
          </w:p>
          <w:p w14:paraId="5E28F3E9"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 </w:t>
            </w:r>
          </w:p>
          <w:p w14:paraId="642213E0" w14:textId="76ABF039"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I semesteret arbejdes der systematisk og kontinuerligt med feedup</w:t>
            </w:r>
            <w:r w:rsidR="00A90BC2" w:rsidRPr="00F664F7">
              <w:rPr>
                <w:rFonts w:asciiTheme="minorHAnsi" w:hAnsiTheme="minorHAnsi" w:cstheme="minorHAnsi"/>
                <w:sz w:val="22"/>
                <w:szCs w:val="22"/>
              </w:rPr>
              <w:t xml:space="preserve"> </w:t>
            </w:r>
            <w:r w:rsidRPr="00F664F7">
              <w:rPr>
                <w:rFonts w:asciiTheme="minorHAnsi" w:hAnsiTheme="minorHAnsi" w:cstheme="minorHAnsi"/>
                <w:sz w:val="22"/>
                <w:szCs w:val="22"/>
              </w:rPr>
              <w:t>-back og -forward med det formål at styrke d</w:t>
            </w:r>
            <w:r w:rsidR="00EE6CF6" w:rsidRPr="00F664F7">
              <w:rPr>
                <w:rFonts w:asciiTheme="minorHAnsi" w:hAnsiTheme="minorHAnsi" w:cstheme="minorHAnsi"/>
                <w:sz w:val="22"/>
                <w:szCs w:val="22"/>
              </w:rPr>
              <w:t>it</w:t>
            </w:r>
            <w:r w:rsidRPr="00F664F7">
              <w:rPr>
                <w:rFonts w:asciiTheme="minorHAnsi" w:hAnsiTheme="minorHAnsi" w:cstheme="minorHAnsi"/>
                <w:sz w:val="22"/>
                <w:szCs w:val="22"/>
              </w:rPr>
              <w:t xml:space="preserve"> læringsforløb og -udbytte. Feedup, -back og -forward foregår i praktikforløbet i interaktion me</w:t>
            </w:r>
            <w:r w:rsidR="00EE6CF6" w:rsidRPr="00F664F7">
              <w:rPr>
                <w:rFonts w:asciiTheme="minorHAnsi" w:hAnsiTheme="minorHAnsi" w:cstheme="minorHAnsi"/>
                <w:sz w:val="22"/>
                <w:szCs w:val="22"/>
              </w:rPr>
              <w:t xml:space="preserve">d </w:t>
            </w:r>
            <w:r w:rsidRPr="00F664F7">
              <w:rPr>
                <w:rFonts w:asciiTheme="minorHAnsi" w:hAnsiTheme="minorHAnsi" w:cstheme="minorHAnsi"/>
                <w:sz w:val="22"/>
                <w:szCs w:val="22"/>
              </w:rPr>
              <w:t xml:space="preserve">praktikvejleder og </w:t>
            </w:r>
            <w:r w:rsidR="00EE6CF6" w:rsidRPr="00F664F7">
              <w:rPr>
                <w:rFonts w:asciiTheme="minorHAnsi" w:hAnsiTheme="minorHAnsi" w:cstheme="minorHAnsi"/>
                <w:sz w:val="22"/>
                <w:szCs w:val="22"/>
              </w:rPr>
              <w:t>med semesterets praktikkoordinator</w:t>
            </w:r>
            <w:r w:rsidRPr="00F664F7">
              <w:rPr>
                <w:rFonts w:asciiTheme="minorHAnsi" w:hAnsiTheme="minorHAnsi" w:cstheme="minorHAnsi"/>
                <w:sz w:val="22"/>
                <w:szCs w:val="22"/>
              </w:rPr>
              <w:t xml:space="preserve"> på uddannelsesinstitutio</w:t>
            </w:r>
            <w:r w:rsidR="00EE6CF6" w:rsidRPr="00F664F7">
              <w:rPr>
                <w:rFonts w:asciiTheme="minorHAnsi" w:hAnsiTheme="minorHAnsi" w:cstheme="minorHAnsi"/>
                <w:sz w:val="22"/>
                <w:szCs w:val="22"/>
              </w:rPr>
              <w:t>nen,</w:t>
            </w:r>
            <w:r w:rsidRPr="00F664F7">
              <w:rPr>
                <w:rFonts w:asciiTheme="minorHAnsi" w:hAnsiTheme="minorHAnsi" w:cstheme="minorHAnsi"/>
                <w:sz w:val="22"/>
                <w:szCs w:val="22"/>
              </w:rPr>
              <w:t xml:space="preserve"> hvor der er fokus på udvikling af viden, færdigheder og kompetencer. </w:t>
            </w:r>
          </w:p>
          <w:p w14:paraId="4B2ADAD9" w14:textId="77777777" w:rsidR="00F664F7" w:rsidRPr="00F664F7" w:rsidRDefault="00F664F7" w:rsidP="00450368">
            <w:pPr>
              <w:pStyle w:val="Default"/>
              <w:rPr>
                <w:rFonts w:asciiTheme="minorHAnsi" w:hAnsiTheme="minorHAnsi" w:cstheme="minorHAnsi"/>
                <w:sz w:val="22"/>
                <w:szCs w:val="22"/>
              </w:rPr>
            </w:pPr>
          </w:p>
          <w:p w14:paraId="535C70FD" w14:textId="77777777" w:rsidR="00450368" w:rsidRPr="00F664F7" w:rsidRDefault="00450368" w:rsidP="00450368">
            <w:pPr>
              <w:pStyle w:val="Default"/>
              <w:rPr>
                <w:rFonts w:asciiTheme="minorHAnsi" w:hAnsiTheme="minorHAnsi" w:cstheme="minorHAnsi"/>
                <w:b/>
                <w:i/>
                <w:sz w:val="22"/>
                <w:szCs w:val="22"/>
              </w:rPr>
            </w:pPr>
            <w:r w:rsidRPr="00F664F7">
              <w:rPr>
                <w:rFonts w:asciiTheme="minorHAnsi" w:hAnsiTheme="minorHAnsi" w:cstheme="minorHAnsi"/>
                <w:b/>
                <w:i/>
                <w:sz w:val="22"/>
                <w:szCs w:val="22"/>
              </w:rPr>
              <w:t xml:space="preserve">Studieaktiviteter i praktikperioden: </w:t>
            </w:r>
          </w:p>
          <w:p w14:paraId="1C676BBC" w14:textId="1DDEE0EE"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Ud over arbejdsopgaver defineret og tilrettelagt af praktikstedet arbejder d</w:t>
            </w:r>
            <w:r w:rsidR="00EE6CF6" w:rsidRPr="00F664F7">
              <w:rPr>
                <w:rFonts w:asciiTheme="minorHAnsi" w:hAnsiTheme="minorHAnsi" w:cstheme="minorHAnsi"/>
                <w:sz w:val="22"/>
                <w:szCs w:val="22"/>
              </w:rPr>
              <w:t>u</w:t>
            </w:r>
            <w:r w:rsidRPr="00F664F7">
              <w:rPr>
                <w:rFonts w:asciiTheme="minorHAnsi" w:hAnsiTheme="minorHAnsi" w:cstheme="minorHAnsi"/>
                <w:sz w:val="22"/>
                <w:szCs w:val="22"/>
              </w:rPr>
              <w:t xml:space="preserve"> med</w:t>
            </w:r>
            <w:r w:rsidR="00037594" w:rsidRPr="00F664F7">
              <w:rPr>
                <w:rFonts w:asciiTheme="minorHAnsi" w:hAnsiTheme="minorHAnsi" w:cstheme="minorHAnsi"/>
                <w:sz w:val="22"/>
                <w:szCs w:val="22"/>
              </w:rPr>
              <w:t xml:space="preserve"> nedenstående studieaktivitet </w:t>
            </w:r>
            <w:r w:rsidRPr="00F664F7">
              <w:rPr>
                <w:rFonts w:asciiTheme="minorHAnsi" w:hAnsiTheme="minorHAnsi" w:cstheme="minorHAnsi"/>
                <w:sz w:val="22"/>
                <w:szCs w:val="22"/>
              </w:rPr>
              <w:t xml:space="preserve">i relation til praktikforløbet. </w:t>
            </w:r>
            <w:r w:rsidR="00037594" w:rsidRPr="00F664F7">
              <w:rPr>
                <w:rFonts w:asciiTheme="minorHAnsi" w:hAnsiTheme="minorHAnsi" w:cstheme="minorHAnsi"/>
                <w:sz w:val="22"/>
                <w:szCs w:val="22"/>
              </w:rPr>
              <w:t>S</w:t>
            </w:r>
            <w:r w:rsidRPr="00F664F7">
              <w:rPr>
                <w:rFonts w:asciiTheme="minorHAnsi" w:hAnsiTheme="minorHAnsi" w:cstheme="minorHAnsi"/>
                <w:sz w:val="22"/>
                <w:szCs w:val="22"/>
              </w:rPr>
              <w:t>tudieaktivitete</w:t>
            </w:r>
            <w:r w:rsidR="00037594" w:rsidRPr="00F664F7">
              <w:rPr>
                <w:rFonts w:asciiTheme="minorHAnsi" w:hAnsiTheme="minorHAnsi" w:cstheme="minorHAnsi"/>
                <w:sz w:val="22"/>
                <w:szCs w:val="22"/>
              </w:rPr>
              <w:t>n</w:t>
            </w:r>
            <w:r w:rsidRPr="00F664F7">
              <w:rPr>
                <w:rFonts w:asciiTheme="minorHAnsi" w:hAnsiTheme="minorHAnsi" w:cstheme="minorHAnsi"/>
                <w:sz w:val="22"/>
                <w:szCs w:val="22"/>
              </w:rPr>
              <w:t xml:space="preserve"> munder ud i </w:t>
            </w:r>
            <w:r w:rsidR="00037594" w:rsidRPr="00F664F7">
              <w:rPr>
                <w:rFonts w:asciiTheme="minorHAnsi" w:hAnsiTheme="minorHAnsi" w:cstheme="minorHAnsi"/>
                <w:sz w:val="22"/>
                <w:szCs w:val="22"/>
              </w:rPr>
              <w:t>et skriftligt</w:t>
            </w:r>
            <w:r w:rsidRPr="00F664F7">
              <w:rPr>
                <w:rFonts w:asciiTheme="minorHAnsi" w:hAnsiTheme="minorHAnsi" w:cstheme="minorHAnsi"/>
                <w:sz w:val="22"/>
                <w:szCs w:val="22"/>
              </w:rPr>
              <w:t xml:space="preserve"> portfolio </w:t>
            </w:r>
            <w:r w:rsidRPr="00F664F7">
              <w:rPr>
                <w:rFonts w:asciiTheme="minorHAnsi" w:hAnsiTheme="minorHAnsi" w:cstheme="minorHAnsi"/>
                <w:sz w:val="22"/>
                <w:szCs w:val="22"/>
              </w:rPr>
              <w:lastRenderedPageBreak/>
              <w:t>element, der indgår i d</w:t>
            </w:r>
            <w:r w:rsidR="00EE6CF6" w:rsidRPr="00F664F7">
              <w:rPr>
                <w:rFonts w:asciiTheme="minorHAnsi" w:hAnsiTheme="minorHAnsi" w:cstheme="minorHAnsi"/>
                <w:sz w:val="22"/>
                <w:szCs w:val="22"/>
              </w:rPr>
              <w:t>i</w:t>
            </w:r>
            <w:r w:rsidRPr="00F664F7">
              <w:rPr>
                <w:rFonts w:asciiTheme="minorHAnsi" w:hAnsiTheme="minorHAnsi" w:cstheme="minorHAnsi"/>
                <w:sz w:val="22"/>
                <w:szCs w:val="22"/>
              </w:rPr>
              <w:t xml:space="preserve">n individuelle portfolio, der er grundlaget for den skriftlige del af semesterets prøve. </w:t>
            </w:r>
          </w:p>
          <w:p w14:paraId="51BF08BF" w14:textId="5329A6E9" w:rsidR="0051679A" w:rsidRPr="00F664F7" w:rsidRDefault="0051679A" w:rsidP="00450368">
            <w:pPr>
              <w:pStyle w:val="Default"/>
              <w:rPr>
                <w:rFonts w:asciiTheme="minorHAnsi" w:hAnsiTheme="minorHAnsi" w:cstheme="minorHAnsi"/>
                <w:sz w:val="22"/>
                <w:szCs w:val="22"/>
              </w:rPr>
            </w:pPr>
          </w:p>
          <w:p w14:paraId="41A2D773" w14:textId="3037A470" w:rsidR="00037594" w:rsidRPr="00F664F7" w:rsidRDefault="00037594" w:rsidP="00037594">
            <w:pPr>
              <w:widowControl w:val="0"/>
              <w:rPr>
                <w:rFonts w:asciiTheme="minorHAnsi" w:eastAsia="Corbel" w:hAnsiTheme="minorHAnsi" w:cstheme="minorHAnsi"/>
                <w:b/>
                <w:color w:val="auto"/>
                <w:szCs w:val="22"/>
              </w:rPr>
            </w:pPr>
            <w:r w:rsidRPr="00F664F7">
              <w:rPr>
                <w:rFonts w:asciiTheme="minorHAnsi" w:hAnsiTheme="minorHAnsi" w:cstheme="minorHAnsi"/>
                <w:szCs w:val="22"/>
              </w:rPr>
              <w:t>D</w:t>
            </w:r>
            <w:r w:rsidR="00EE6CF6" w:rsidRPr="00F664F7">
              <w:rPr>
                <w:rFonts w:asciiTheme="minorHAnsi" w:hAnsiTheme="minorHAnsi" w:cstheme="minorHAnsi"/>
                <w:szCs w:val="22"/>
              </w:rPr>
              <w:t>u</w:t>
            </w:r>
            <w:r w:rsidRPr="00F664F7">
              <w:rPr>
                <w:rFonts w:asciiTheme="minorHAnsi" w:hAnsiTheme="minorHAnsi" w:cstheme="minorHAnsi"/>
                <w:szCs w:val="22"/>
              </w:rPr>
              <w:t xml:space="preserve"> skal i sygehuspraktikken arbejde med </w:t>
            </w:r>
            <w:r w:rsidRPr="00F664F7">
              <w:rPr>
                <w:rFonts w:asciiTheme="minorHAnsi" w:hAnsiTheme="minorHAnsi" w:cstheme="minorHAnsi"/>
                <w:b/>
                <w:szCs w:val="22"/>
              </w:rPr>
              <w:t>p</w:t>
            </w:r>
            <w:r w:rsidRPr="00F664F7">
              <w:rPr>
                <w:rFonts w:asciiTheme="minorHAnsi" w:eastAsia="Corbel" w:hAnsiTheme="minorHAnsi" w:cstheme="minorHAnsi"/>
                <w:b/>
              </w:rPr>
              <w:t>ortfolio element</w:t>
            </w:r>
            <w:r w:rsidR="0051679A" w:rsidRPr="00F664F7">
              <w:rPr>
                <w:rFonts w:asciiTheme="minorHAnsi" w:eastAsia="Corbel" w:hAnsiTheme="minorHAnsi" w:cstheme="minorHAnsi"/>
                <w:b/>
              </w:rPr>
              <w:t>et (B)</w:t>
            </w:r>
            <w:r w:rsidRPr="00F664F7">
              <w:rPr>
                <w:rFonts w:asciiTheme="minorHAnsi" w:eastAsia="Corbel" w:hAnsiTheme="minorHAnsi" w:cstheme="minorHAnsi"/>
                <w:b/>
              </w:rPr>
              <w:t xml:space="preserve">: Klinisk case </w:t>
            </w:r>
          </w:p>
          <w:p w14:paraId="7F32E3F7" w14:textId="49170D3C" w:rsidR="00037594" w:rsidRPr="00F664F7" w:rsidRDefault="00037594" w:rsidP="00037594">
            <w:pPr>
              <w:widowControl w:val="0"/>
              <w:rPr>
                <w:rFonts w:asciiTheme="minorHAnsi" w:eastAsia="Corbel" w:hAnsiTheme="minorHAnsi" w:cstheme="minorHAnsi"/>
                <w:b/>
                <w:sz w:val="24"/>
                <w:u w:val="single"/>
              </w:rPr>
            </w:pPr>
          </w:p>
          <w:p w14:paraId="5E608413" w14:textId="52EF1829" w:rsidR="00037594" w:rsidRPr="00F664F7" w:rsidRDefault="00037594" w:rsidP="00037594">
            <w:pPr>
              <w:numPr>
                <w:ilvl w:val="0"/>
                <w:numId w:val="37"/>
              </w:numPr>
              <w:spacing w:after="160" w:line="256" w:lineRule="auto"/>
              <w:rPr>
                <w:rFonts w:asciiTheme="minorHAnsi" w:eastAsia="Calibri" w:hAnsiTheme="minorHAnsi" w:cstheme="minorHAnsi"/>
              </w:rPr>
            </w:pPr>
            <w:r w:rsidRPr="00F664F7">
              <w:rPr>
                <w:rFonts w:asciiTheme="minorHAnsi" w:hAnsiTheme="minorHAnsi" w:cstheme="minorHAnsi"/>
              </w:rPr>
              <w:t xml:space="preserve"> Omfang: max. 7.200 anslag inkl. mellemrum svarende til 3 normalsider. </w:t>
            </w:r>
          </w:p>
          <w:p w14:paraId="37B7A4CB" w14:textId="23C370A5" w:rsidR="00037594" w:rsidRPr="00F664F7" w:rsidRDefault="00037594" w:rsidP="00037594">
            <w:pPr>
              <w:numPr>
                <w:ilvl w:val="0"/>
                <w:numId w:val="37"/>
              </w:numPr>
              <w:spacing w:after="160" w:line="256" w:lineRule="auto"/>
              <w:rPr>
                <w:rFonts w:asciiTheme="minorHAnsi" w:hAnsiTheme="minorHAnsi" w:cstheme="minorHAnsi"/>
              </w:rPr>
            </w:pPr>
            <w:r w:rsidRPr="00F664F7">
              <w:rPr>
                <w:rFonts w:asciiTheme="minorHAnsi" w:hAnsiTheme="minorHAnsi" w:cstheme="minorHAnsi"/>
              </w:rPr>
              <w:t>Portfolio element</w:t>
            </w:r>
            <w:r w:rsidR="0051679A" w:rsidRPr="00F664F7">
              <w:rPr>
                <w:rFonts w:asciiTheme="minorHAnsi" w:hAnsiTheme="minorHAnsi" w:cstheme="minorHAnsi"/>
              </w:rPr>
              <w:t>et</w:t>
            </w:r>
            <w:r w:rsidR="00A3436D" w:rsidRPr="00F664F7">
              <w:rPr>
                <w:rFonts w:asciiTheme="minorHAnsi" w:hAnsiTheme="minorHAnsi" w:cstheme="minorHAnsi"/>
              </w:rPr>
              <w:t xml:space="preserve"> </w:t>
            </w:r>
            <w:r w:rsidRPr="00F664F7">
              <w:rPr>
                <w:rFonts w:asciiTheme="minorHAnsi" w:hAnsiTheme="minorHAnsi" w:cstheme="minorHAnsi"/>
              </w:rPr>
              <w:t xml:space="preserve">viser kompetence til at mestre planlægning, gennemførelse, evaluering og dokumentering af diætbehandling og/eller ernæringsterapi til en patient med en kompleks diætetisk problemstilling indlagt på/tilknyttet til et sygehus. </w:t>
            </w:r>
          </w:p>
          <w:p w14:paraId="1B39DC0F" w14:textId="77777777" w:rsidR="00037594" w:rsidRPr="00F664F7" w:rsidRDefault="00037594" w:rsidP="00037594">
            <w:pPr>
              <w:numPr>
                <w:ilvl w:val="0"/>
                <w:numId w:val="37"/>
              </w:numPr>
              <w:spacing w:after="160" w:line="256" w:lineRule="auto"/>
              <w:rPr>
                <w:rFonts w:asciiTheme="minorHAnsi" w:hAnsiTheme="minorHAnsi" w:cstheme="minorHAnsi"/>
              </w:rPr>
            </w:pPr>
            <w:r w:rsidRPr="00F664F7">
              <w:rPr>
                <w:rFonts w:asciiTheme="minorHAnsi" w:hAnsiTheme="minorHAnsi" w:cstheme="minorHAnsi"/>
              </w:rPr>
              <w:t>Portfolio elementet udarbejdes som et journalnotat struktureret efter modellen Nutrition Care Process (NCP). Journalnotatet suppleres med refleksioner over anvendelsen af sundhedspædagogik i mødet med patienten og betydningen af dette, samt overvejelser omkring eventuel brug af informations-, kommunikations og/eller velfærdsteknologi</w:t>
            </w:r>
          </w:p>
          <w:p w14:paraId="15BBFCE6" w14:textId="490D9326" w:rsidR="00037594" w:rsidRPr="00F664F7" w:rsidRDefault="00037594" w:rsidP="00037594">
            <w:pPr>
              <w:pStyle w:val="Listeafsnit"/>
              <w:widowControl w:val="0"/>
              <w:numPr>
                <w:ilvl w:val="0"/>
                <w:numId w:val="37"/>
              </w:numPr>
              <w:rPr>
                <w:rFonts w:asciiTheme="minorHAnsi" w:eastAsia="Corbel" w:hAnsiTheme="minorHAnsi" w:cstheme="minorHAnsi"/>
              </w:rPr>
            </w:pPr>
            <w:r w:rsidRPr="00F664F7">
              <w:rPr>
                <w:rFonts w:asciiTheme="minorHAnsi" w:eastAsia="Corbel" w:hAnsiTheme="minorHAnsi" w:cstheme="minorHAnsi"/>
              </w:rPr>
              <w:t>Journalnotatet suppleres af</w:t>
            </w:r>
            <w:r w:rsidR="00A90BC2" w:rsidRPr="00F664F7">
              <w:rPr>
                <w:rFonts w:asciiTheme="minorHAnsi" w:eastAsia="Corbel" w:hAnsiTheme="minorHAnsi" w:cstheme="minorHAnsi"/>
              </w:rPr>
              <w:t>,</w:t>
            </w:r>
            <w:r w:rsidRPr="00F664F7">
              <w:rPr>
                <w:rFonts w:asciiTheme="minorHAnsi" w:eastAsia="Corbel" w:hAnsiTheme="minorHAnsi" w:cstheme="minorHAnsi"/>
              </w:rPr>
              <w:t xml:space="preserve"> hvordan casen illustrerer eller kunne have illustreret et tværprofessionelt og/eller tværsektorielt pleje- og behandlingsforløb for en patient/borger. Det skal fremgå, hvordan ansvaret fordeler sig mellem forskellige professioner og sundhedsvæsenets forskellige instanser/ institutioner.</w:t>
            </w:r>
          </w:p>
          <w:p w14:paraId="67E1C809" w14:textId="77777777" w:rsidR="00037594" w:rsidRPr="00F664F7" w:rsidRDefault="00037594" w:rsidP="00037594">
            <w:pPr>
              <w:pStyle w:val="Listeafsnit"/>
              <w:widowControl w:val="0"/>
              <w:rPr>
                <w:rFonts w:asciiTheme="minorHAnsi" w:eastAsia="Corbel" w:hAnsiTheme="minorHAnsi" w:cstheme="minorHAnsi"/>
              </w:rPr>
            </w:pPr>
          </w:p>
          <w:p w14:paraId="5BC40238" w14:textId="77777777" w:rsidR="00037594" w:rsidRPr="00F664F7" w:rsidRDefault="00037594" w:rsidP="00037594">
            <w:pPr>
              <w:numPr>
                <w:ilvl w:val="0"/>
                <w:numId w:val="37"/>
              </w:numPr>
              <w:spacing w:after="160" w:line="256" w:lineRule="auto"/>
              <w:rPr>
                <w:rFonts w:asciiTheme="minorHAnsi" w:eastAsia="Calibri" w:hAnsiTheme="minorHAnsi" w:cstheme="minorHAnsi"/>
              </w:rPr>
            </w:pPr>
            <w:r w:rsidRPr="00F664F7">
              <w:rPr>
                <w:rFonts w:asciiTheme="minorHAnsi" w:hAnsiTheme="minorHAnsi" w:cstheme="minorHAnsi"/>
                <w:bCs/>
              </w:rPr>
              <w:t>Det forventes, at der inddrages og henvises til relevant litteratur, herunder videnskabelige artikler i forbindelse med udarbejdelsen af studieaktiviteterne</w:t>
            </w:r>
          </w:p>
          <w:p w14:paraId="09960F57" w14:textId="5CB1EBC3" w:rsidR="00037594" w:rsidRPr="00F664F7" w:rsidRDefault="00037594" w:rsidP="00037594">
            <w:pPr>
              <w:pStyle w:val="Listeafsnit"/>
              <w:numPr>
                <w:ilvl w:val="0"/>
                <w:numId w:val="37"/>
              </w:numPr>
              <w:spacing w:after="160" w:line="256" w:lineRule="auto"/>
              <w:rPr>
                <w:rFonts w:asciiTheme="minorHAnsi" w:hAnsiTheme="minorHAnsi" w:cstheme="minorHAnsi"/>
              </w:rPr>
            </w:pPr>
            <w:r w:rsidRPr="00F664F7">
              <w:rPr>
                <w:rFonts w:asciiTheme="minorHAnsi" w:eastAsia="Corbel" w:hAnsiTheme="minorHAnsi" w:cstheme="minorHAnsi"/>
              </w:rPr>
              <w:t>Til portfolio element</w:t>
            </w:r>
            <w:r w:rsidR="0051679A" w:rsidRPr="00F664F7">
              <w:rPr>
                <w:rFonts w:asciiTheme="minorHAnsi" w:eastAsia="Corbel" w:hAnsiTheme="minorHAnsi" w:cstheme="minorHAnsi"/>
              </w:rPr>
              <w:t>et</w:t>
            </w:r>
            <w:r w:rsidRPr="00F664F7">
              <w:rPr>
                <w:rFonts w:asciiTheme="minorHAnsi" w:eastAsia="Corbel" w:hAnsiTheme="minorHAnsi" w:cstheme="minorHAnsi"/>
              </w:rPr>
              <w:t xml:space="preserve"> hører bilag B, som indeholder en o</w:t>
            </w:r>
            <w:r w:rsidRPr="00F664F7">
              <w:rPr>
                <w:rFonts w:asciiTheme="minorHAnsi" w:hAnsiTheme="minorHAnsi" w:cstheme="minorHAnsi"/>
              </w:rPr>
              <w:t xml:space="preserve">versigt over den patient-/borgerkontakt som du har haft i ”sygehuspraktikken”. Du kan anvende Patientoversigtsskemaet, som er til rådighed </w:t>
            </w:r>
            <w:r w:rsidR="00A3436D" w:rsidRPr="00F664F7">
              <w:rPr>
                <w:rFonts w:asciiTheme="minorHAnsi" w:hAnsiTheme="minorHAnsi" w:cstheme="minorHAnsi"/>
              </w:rPr>
              <w:t>nedenstående</w:t>
            </w:r>
            <w:r w:rsidRPr="00F664F7">
              <w:rPr>
                <w:rFonts w:asciiTheme="minorHAnsi" w:hAnsiTheme="minorHAnsi" w:cstheme="minorHAnsi"/>
              </w:rPr>
              <w:t>.</w:t>
            </w:r>
          </w:p>
          <w:p w14:paraId="11F9D44F" w14:textId="77777777" w:rsidR="00037594" w:rsidRPr="00F664F7" w:rsidRDefault="00037594" w:rsidP="00450368">
            <w:pPr>
              <w:pStyle w:val="Default"/>
              <w:rPr>
                <w:rFonts w:asciiTheme="minorHAnsi" w:hAnsiTheme="minorHAnsi" w:cstheme="minorHAnsi"/>
                <w:sz w:val="22"/>
                <w:szCs w:val="22"/>
              </w:rPr>
            </w:pPr>
          </w:p>
          <w:p w14:paraId="6722FC1A" w14:textId="4F969D1E"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arbejder desuden med </w:t>
            </w:r>
            <w:r w:rsidR="0051679A" w:rsidRPr="00F664F7">
              <w:rPr>
                <w:rFonts w:asciiTheme="minorHAnsi" w:hAnsiTheme="minorHAnsi" w:cstheme="minorHAnsi"/>
                <w:sz w:val="22"/>
                <w:szCs w:val="22"/>
              </w:rPr>
              <w:t>”</w:t>
            </w:r>
            <w:r w:rsidRPr="00F664F7">
              <w:rPr>
                <w:rFonts w:asciiTheme="minorHAnsi" w:hAnsiTheme="minorHAnsi" w:cstheme="minorHAnsi"/>
                <w:sz w:val="22"/>
                <w:szCs w:val="22"/>
              </w:rPr>
              <w:t>Lærings- og refleksionsmodel for diætbehandling</w:t>
            </w:r>
            <w:r w:rsidR="0051679A" w:rsidRPr="00F664F7">
              <w:rPr>
                <w:rFonts w:asciiTheme="minorHAnsi" w:hAnsiTheme="minorHAnsi" w:cstheme="minorHAnsi"/>
                <w:sz w:val="22"/>
                <w:szCs w:val="22"/>
              </w:rPr>
              <w:t>”</w:t>
            </w:r>
            <w:r w:rsidRPr="00F664F7">
              <w:rPr>
                <w:rFonts w:asciiTheme="minorHAnsi" w:hAnsiTheme="minorHAnsi" w:cstheme="minorHAnsi"/>
                <w:sz w:val="22"/>
                <w:szCs w:val="22"/>
              </w:rPr>
              <w:t xml:space="preserve"> gennem hele praktikforløbet. Det forventes, at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som minimum bruger modellen i forbindelse med 10 patienter/borgere. Sideløbende visualiserer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udviklingen i </w:t>
            </w:r>
            <w:r w:rsidR="0051679A" w:rsidRPr="00F664F7">
              <w:rPr>
                <w:rFonts w:asciiTheme="minorHAnsi" w:hAnsiTheme="minorHAnsi" w:cstheme="minorHAnsi"/>
                <w:sz w:val="22"/>
                <w:szCs w:val="22"/>
              </w:rPr>
              <w:t>d</w:t>
            </w:r>
            <w:r w:rsidRPr="00F664F7">
              <w:rPr>
                <w:rFonts w:asciiTheme="minorHAnsi" w:hAnsiTheme="minorHAnsi" w:cstheme="minorHAnsi"/>
                <w:sz w:val="22"/>
                <w:szCs w:val="22"/>
              </w:rPr>
              <w:t>it arbejde med patient cases i ’patientoversigtsskemaet’.</w:t>
            </w:r>
          </w:p>
          <w:p w14:paraId="442E5EFE"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Yderligere beskrivelse af model og skema finder du her i materialet.</w:t>
            </w:r>
          </w:p>
          <w:p w14:paraId="41FEFF2E" w14:textId="77777777" w:rsidR="00450368" w:rsidRPr="00F664F7" w:rsidRDefault="00450368" w:rsidP="00450368">
            <w:pPr>
              <w:pStyle w:val="Default"/>
              <w:rPr>
                <w:rFonts w:asciiTheme="minorHAnsi" w:hAnsiTheme="minorHAnsi" w:cstheme="minorHAnsi"/>
                <w:sz w:val="22"/>
                <w:szCs w:val="22"/>
              </w:rPr>
            </w:pPr>
          </w:p>
          <w:p w14:paraId="6E90576F" w14:textId="77777777" w:rsidR="00450368" w:rsidRPr="00F664F7" w:rsidRDefault="00450368" w:rsidP="00450368">
            <w:pPr>
              <w:pStyle w:val="Default"/>
              <w:rPr>
                <w:rFonts w:asciiTheme="minorHAnsi" w:hAnsiTheme="minorHAnsi" w:cstheme="minorHAnsi"/>
                <w:b/>
                <w:i/>
                <w:sz w:val="22"/>
                <w:szCs w:val="22"/>
              </w:rPr>
            </w:pPr>
            <w:r w:rsidRPr="00F664F7">
              <w:rPr>
                <w:rFonts w:asciiTheme="minorHAnsi" w:hAnsiTheme="minorHAnsi" w:cstheme="minorHAnsi"/>
                <w:b/>
                <w:i/>
                <w:sz w:val="22"/>
                <w:szCs w:val="22"/>
              </w:rPr>
              <w:t xml:space="preserve">Midtvejsmøde på campus Slagelse: </w:t>
            </w:r>
          </w:p>
          <w:p w14:paraId="3277215B" w14:textId="76655022"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Ca. midtvejs i praktikforløbet skal d</w:t>
            </w:r>
            <w:r w:rsidR="0051679A" w:rsidRPr="00F664F7">
              <w:rPr>
                <w:rFonts w:asciiTheme="minorHAnsi" w:hAnsiTheme="minorHAnsi" w:cstheme="minorHAnsi"/>
                <w:sz w:val="22"/>
                <w:szCs w:val="22"/>
              </w:rPr>
              <w:t xml:space="preserve">u </w:t>
            </w:r>
            <w:r w:rsidRPr="00F664F7">
              <w:rPr>
                <w:rFonts w:asciiTheme="minorHAnsi" w:hAnsiTheme="minorHAnsi" w:cstheme="minorHAnsi"/>
                <w:sz w:val="22"/>
                <w:szCs w:val="22"/>
              </w:rPr>
              <w:t xml:space="preserve">møde på uddannelsesinstitutionen sammen med de andre studerende samt </w:t>
            </w:r>
            <w:r w:rsidR="0051679A" w:rsidRPr="00F664F7">
              <w:rPr>
                <w:rFonts w:asciiTheme="minorHAnsi" w:hAnsiTheme="minorHAnsi" w:cstheme="minorHAnsi"/>
                <w:sz w:val="22"/>
                <w:szCs w:val="22"/>
              </w:rPr>
              <w:t>praktik</w:t>
            </w:r>
            <w:r w:rsidRPr="00F664F7">
              <w:rPr>
                <w:rFonts w:asciiTheme="minorHAnsi" w:hAnsiTheme="minorHAnsi" w:cstheme="minorHAnsi"/>
                <w:sz w:val="22"/>
                <w:szCs w:val="22"/>
              </w:rPr>
              <w:t>koordinator for semesteret.</w:t>
            </w:r>
          </w:p>
          <w:p w14:paraId="1F47666B" w14:textId="77777777" w:rsidR="00450368" w:rsidRPr="00F664F7" w:rsidRDefault="00450368" w:rsidP="00450368">
            <w:pPr>
              <w:pStyle w:val="Default"/>
              <w:rPr>
                <w:rFonts w:asciiTheme="minorHAnsi" w:hAnsiTheme="minorHAnsi" w:cstheme="minorHAnsi"/>
                <w:sz w:val="22"/>
                <w:szCs w:val="22"/>
              </w:rPr>
            </w:pPr>
          </w:p>
          <w:p w14:paraId="1130DFDB" w14:textId="02B65F4A"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Forinden skal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have udvalgt en case, der fremlægges til midtvejsmødet.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arbejder med casen ud fra Refleksions- og læringsmodel for diætbehandling. Hver studerende præsenterer sin case fra praksis med efterfølgende refleksioner, feedback og feedforward. </w:t>
            </w:r>
          </w:p>
          <w:p w14:paraId="7564D916" w14:textId="77777777" w:rsidR="0014639D" w:rsidRPr="00F664F7" w:rsidRDefault="0014639D" w:rsidP="00450368">
            <w:pPr>
              <w:pStyle w:val="Default"/>
              <w:rPr>
                <w:rFonts w:asciiTheme="minorHAnsi" w:hAnsiTheme="minorHAnsi" w:cstheme="minorHAnsi"/>
                <w:sz w:val="22"/>
                <w:szCs w:val="22"/>
              </w:rPr>
            </w:pPr>
          </w:p>
          <w:p w14:paraId="1B0884E4" w14:textId="6D4A0449" w:rsidR="00450368" w:rsidRPr="00F664F7" w:rsidRDefault="0014639D"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Formålet </w:t>
            </w:r>
            <w:r w:rsidR="00432A63" w:rsidRPr="00F664F7">
              <w:rPr>
                <w:rFonts w:asciiTheme="minorHAnsi" w:hAnsiTheme="minorHAnsi" w:cstheme="minorHAnsi"/>
                <w:sz w:val="22"/>
                <w:szCs w:val="22"/>
              </w:rPr>
              <w:t>med midtvejsmøde</w:t>
            </w:r>
            <w:r w:rsidR="0051679A" w:rsidRPr="00F664F7">
              <w:rPr>
                <w:rFonts w:asciiTheme="minorHAnsi" w:hAnsiTheme="minorHAnsi" w:cstheme="minorHAnsi"/>
                <w:sz w:val="22"/>
                <w:szCs w:val="22"/>
              </w:rPr>
              <w:t>t</w:t>
            </w:r>
            <w:r w:rsidR="00432A63" w:rsidRPr="00F664F7">
              <w:rPr>
                <w:rFonts w:asciiTheme="minorHAnsi" w:hAnsiTheme="minorHAnsi" w:cstheme="minorHAnsi"/>
                <w:sz w:val="22"/>
                <w:szCs w:val="22"/>
              </w:rPr>
              <w:t xml:space="preserve"> er</w:t>
            </w:r>
            <w:r w:rsidR="0051679A" w:rsidRPr="00F664F7">
              <w:rPr>
                <w:rFonts w:asciiTheme="minorHAnsi" w:hAnsiTheme="minorHAnsi" w:cstheme="minorHAnsi"/>
                <w:sz w:val="22"/>
                <w:szCs w:val="22"/>
              </w:rPr>
              <w:t>, at evaluere</w:t>
            </w:r>
            <w:r w:rsidRPr="00F664F7">
              <w:rPr>
                <w:rFonts w:asciiTheme="minorHAnsi" w:hAnsiTheme="minorHAnsi" w:cstheme="minorHAnsi"/>
                <w:sz w:val="22"/>
                <w:szCs w:val="22"/>
              </w:rPr>
              <w:t xml:space="preserve"> praktikken. </w:t>
            </w:r>
            <w:r w:rsidR="00432A63" w:rsidRPr="00F664F7">
              <w:rPr>
                <w:rFonts w:asciiTheme="minorHAnsi" w:hAnsiTheme="minorHAnsi" w:cstheme="minorHAnsi"/>
                <w:sz w:val="22"/>
                <w:szCs w:val="22"/>
              </w:rPr>
              <w:t>D</w:t>
            </w:r>
            <w:r w:rsidR="0051679A" w:rsidRPr="00F664F7">
              <w:rPr>
                <w:rFonts w:asciiTheme="minorHAnsi" w:hAnsiTheme="minorHAnsi" w:cstheme="minorHAnsi"/>
                <w:sz w:val="22"/>
                <w:szCs w:val="22"/>
              </w:rPr>
              <w:t>u</w:t>
            </w:r>
            <w:r w:rsidR="00432A63" w:rsidRPr="00F664F7">
              <w:rPr>
                <w:rFonts w:asciiTheme="minorHAnsi" w:hAnsiTheme="minorHAnsi" w:cstheme="minorHAnsi"/>
                <w:sz w:val="22"/>
                <w:szCs w:val="22"/>
              </w:rPr>
              <w:t xml:space="preserve"> får endvidere mulighed for at få indsigt i andres studerendes opgaver og møder med patienter/borgere. Der vil forel</w:t>
            </w:r>
            <w:r w:rsidR="0051679A" w:rsidRPr="00F664F7">
              <w:rPr>
                <w:rFonts w:asciiTheme="minorHAnsi" w:hAnsiTheme="minorHAnsi" w:cstheme="minorHAnsi"/>
                <w:sz w:val="22"/>
                <w:szCs w:val="22"/>
              </w:rPr>
              <w:t>i</w:t>
            </w:r>
            <w:r w:rsidR="00432A63" w:rsidRPr="00F664F7">
              <w:rPr>
                <w:rFonts w:asciiTheme="minorHAnsi" w:hAnsiTheme="minorHAnsi" w:cstheme="minorHAnsi"/>
                <w:sz w:val="22"/>
                <w:szCs w:val="22"/>
              </w:rPr>
              <w:t>gge en plan for midtvejsevalueringen på praktikportalen i forbindelse med praktikopstart.</w:t>
            </w:r>
          </w:p>
          <w:p w14:paraId="12527B4A" w14:textId="77777777" w:rsidR="0014639D" w:rsidRPr="00F664F7" w:rsidRDefault="0014639D" w:rsidP="00450368">
            <w:pPr>
              <w:pStyle w:val="Default"/>
              <w:rPr>
                <w:rFonts w:asciiTheme="minorHAnsi" w:hAnsiTheme="minorHAnsi" w:cstheme="minorHAnsi"/>
                <w:sz w:val="22"/>
                <w:szCs w:val="22"/>
              </w:rPr>
            </w:pPr>
          </w:p>
          <w:p w14:paraId="30DED860" w14:textId="77777777" w:rsidR="00450368" w:rsidRPr="00F664F7" w:rsidRDefault="00450368" w:rsidP="00450368">
            <w:pPr>
              <w:pStyle w:val="Default"/>
              <w:rPr>
                <w:rFonts w:asciiTheme="minorHAnsi" w:hAnsiTheme="minorHAnsi" w:cstheme="minorHAnsi"/>
                <w:b/>
                <w:i/>
                <w:sz w:val="22"/>
                <w:szCs w:val="22"/>
              </w:rPr>
            </w:pPr>
            <w:r w:rsidRPr="00F664F7">
              <w:rPr>
                <w:rFonts w:asciiTheme="minorHAnsi" w:hAnsiTheme="minorHAnsi" w:cstheme="minorHAnsi"/>
                <w:b/>
                <w:i/>
                <w:sz w:val="22"/>
                <w:szCs w:val="22"/>
              </w:rPr>
              <w:t xml:space="preserve">Der er mødepligt til undervisningen, som tæller som 6 timers praktiktid. </w:t>
            </w:r>
          </w:p>
          <w:p w14:paraId="701FA188" w14:textId="77777777" w:rsidR="00450368" w:rsidRPr="00F664F7" w:rsidRDefault="00450368" w:rsidP="00450368">
            <w:pPr>
              <w:pStyle w:val="Default"/>
              <w:rPr>
                <w:rFonts w:asciiTheme="minorHAnsi" w:hAnsiTheme="minorHAnsi" w:cstheme="minorHAnsi"/>
                <w:sz w:val="22"/>
                <w:szCs w:val="22"/>
              </w:rPr>
            </w:pPr>
          </w:p>
          <w:p w14:paraId="0884C343" w14:textId="66177AC0" w:rsidR="00450368" w:rsidRDefault="00450368" w:rsidP="00450368">
            <w:pPr>
              <w:pStyle w:val="Default"/>
              <w:rPr>
                <w:ins w:id="236" w:author="Cissa Burmeister (cibu)" w:date="2023-11-24T15:14:00Z"/>
                <w:rFonts w:asciiTheme="minorHAnsi" w:hAnsiTheme="minorHAnsi" w:cstheme="minorHAnsi"/>
                <w:sz w:val="22"/>
                <w:szCs w:val="22"/>
              </w:rPr>
            </w:pPr>
            <w:r w:rsidRPr="00F664F7">
              <w:rPr>
                <w:rFonts w:asciiTheme="minorHAnsi" w:hAnsiTheme="minorHAnsi" w:cstheme="minorHAnsi"/>
                <w:sz w:val="22"/>
                <w:szCs w:val="22"/>
              </w:rPr>
              <w:t xml:space="preserve">Den præcise placering fremgår af semesterplanen og skemaet i Itslearning. </w:t>
            </w:r>
          </w:p>
          <w:p w14:paraId="2DCD0DC3" w14:textId="331654DA" w:rsidR="00A83B4E" w:rsidRDefault="00A83B4E" w:rsidP="00450368">
            <w:pPr>
              <w:pStyle w:val="Default"/>
              <w:rPr>
                <w:ins w:id="237" w:author="Cissa Burmeister (cibu)" w:date="2023-11-24T15:14:00Z"/>
                <w:rFonts w:asciiTheme="minorHAnsi" w:hAnsiTheme="minorHAnsi" w:cstheme="minorHAnsi"/>
                <w:sz w:val="22"/>
                <w:szCs w:val="22"/>
              </w:rPr>
            </w:pPr>
          </w:p>
          <w:p w14:paraId="7AC1F3C0" w14:textId="20670AF4" w:rsidR="00A83B4E" w:rsidRDefault="00A83B4E" w:rsidP="00450368">
            <w:pPr>
              <w:pStyle w:val="Default"/>
              <w:rPr>
                <w:ins w:id="238" w:author="Cissa Burmeister (cibu)" w:date="2023-11-24T15:15:00Z"/>
                <w:rFonts w:asciiTheme="minorHAnsi" w:hAnsiTheme="minorHAnsi" w:cstheme="minorHAnsi"/>
                <w:b/>
                <w:i/>
                <w:sz w:val="22"/>
                <w:szCs w:val="22"/>
              </w:rPr>
            </w:pPr>
            <w:ins w:id="239" w:author="Cissa Burmeister (cibu)" w:date="2023-11-24T15:14:00Z">
              <w:r w:rsidRPr="00A83B4E">
                <w:rPr>
                  <w:rFonts w:asciiTheme="minorHAnsi" w:hAnsiTheme="minorHAnsi" w:cstheme="minorHAnsi"/>
                  <w:b/>
                  <w:i/>
                  <w:sz w:val="22"/>
                  <w:szCs w:val="22"/>
                  <w:rPrChange w:id="240" w:author="Cissa Burmeister (cibu)" w:date="2023-11-24T15:15:00Z">
                    <w:rPr>
                      <w:rFonts w:asciiTheme="minorHAnsi" w:hAnsiTheme="minorHAnsi" w:cstheme="minorHAnsi"/>
                      <w:sz w:val="22"/>
                      <w:szCs w:val="22"/>
                    </w:rPr>
                  </w:rPrChange>
                </w:rPr>
                <w:t>Vejledningsværksted</w:t>
              </w:r>
            </w:ins>
            <w:ins w:id="241" w:author="Cissa Burmeister (cibu)" w:date="2023-11-24T15:15:00Z">
              <w:r>
                <w:rPr>
                  <w:rFonts w:asciiTheme="minorHAnsi" w:hAnsiTheme="minorHAnsi" w:cstheme="minorHAnsi"/>
                  <w:b/>
                  <w:i/>
                  <w:sz w:val="22"/>
                  <w:szCs w:val="22"/>
                </w:rPr>
                <w:t>:</w:t>
              </w:r>
            </w:ins>
          </w:p>
          <w:p w14:paraId="2C1BEEE2" w14:textId="4ABBC861" w:rsidR="00A83B4E" w:rsidRDefault="00A83B4E" w:rsidP="00450368">
            <w:pPr>
              <w:pStyle w:val="Default"/>
              <w:rPr>
                <w:ins w:id="242" w:author="Cissa Burmeister (cibu)" w:date="2023-11-24T15:20:00Z"/>
                <w:rFonts w:asciiTheme="minorHAnsi" w:hAnsiTheme="minorHAnsi" w:cstheme="minorHAnsi"/>
                <w:sz w:val="22"/>
                <w:szCs w:val="22"/>
              </w:rPr>
            </w:pPr>
            <w:ins w:id="243" w:author="Cissa Burmeister (cibu)" w:date="2023-11-24T15:15:00Z">
              <w:r>
                <w:rPr>
                  <w:rFonts w:asciiTheme="minorHAnsi" w:hAnsiTheme="minorHAnsi" w:cstheme="minorHAnsi"/>
                  <w:sz w:val="22"/>
                  <w:szCs w:val="22"/>
                </w:rPr>
                <w:lastRenderedPageBreak/>
                <w:t xml:space="preserve">I løbet af sidste del af praktikken har du mulighed for at deltage i et vejledningsværksted på uddannelsesinstitutionen. </w:t>
              </w:r>
            </w:ins>
            <w:ins w:id="244" w:author="Cissa Burmeister (cibu)" w:date="2023-11-24T15:16:00Z">
              <w:r>
                <w:rPr>
                  <w:rFonts w:asciiTheme="minorHAnsi" w:hAnsiTheme="minorHAnsi" w:cstheme="minorHAnsi"/>
                  <w:sz w:val="22"/>
                  <w:szCs w:val="22"/>
                </w:rPr>
                <w:t>Her har du mulighed for at få vejledning i relation til portfolio element B. Vejledningsværkstedet modsvarer en dag i praktikken svarende til 6 timer.</w:t>
              </w:r>
            </w:ins>
          </w:p>
          <w:p w14:paraId="21031A84" w14:textId="33EA36CE" w:rsidR="000414C1" w:rsidRDefault="000414C1" w:rsidP="00450368">
            <w:pPr>
              <w:pStyle w:val="Default"/>
              <w:rPr>
                <w:ins w:id="245" w:author="Cissa Burmeister (cibu)" w:date="2023-11-24T15:20:00Z"/>
                <w:rFonts w:asciiTheme="minorHAnsi" w:hAnsiTheme="minorHAnsi" w:cstheme="minorHAnsi"/>
                <w:sz w:val="22"/>
                <w:szCs w:val="22"/>
              </w:rPr>
            </w:pPr>
          </w:p>
          <w:p w14:paraId="3B45546D" w14:textId="0425EEC6" w:rsidR="000414C1" w:rsidRPr="00A83B4E" w:rsidRDefault="000414C1" w:rsidP="00450368">
            <w:pPr>
              <w:pStyle w:val="Default"/>
              <w:rPr>
                <w:rFonts w:asciiTheme="minorHAnsi" w:hAnsiTheme="minorHAnsi" w:cstheme="minorHAnsi"/>
                <w:sz w:val="22"/>
                <w:szCs w:val="22"/>
              </w:rPr>
            </w:pPr>
            <w:ins w:id="246" w:author="Cissa Burmeister (cibu)" w:date="2023-11-24T15:20:00Z">
              <w:r w:rsidRPr="00F664F7">
                <w:rPr>
                  <w:rFonts w:asciiTheme="minorHAnsi" w:hAnsiTheme="minorHAnsi" w:cstheme="minorHAnsi"/>
                  <w:sz w:val="22"/>
                  <w:szCs w:val="22"/>
                </w:rPr>
                <w:t>Den præcise placering fremgår af semesterplanen og skemaet i Itslearning</w:t>
              </w:r>
            </w:ins>
          </w:p>
          <w:p w14:paraId="6843A7B2" w14:textId="77777777" w:rsidR="00450368" w:rsidRPr="00F664F7" w:rsidRDefault="00450368" w:rsidP="00450368">
            <w:pPr>
              <w:pStyle w:val="Default"/>
              <w:rPr>
                <w:rFonts w:asciiTheme="minorHAnsi" w:hAnsiTheme="minorHAnsi" w:cstheme="minorHAnsi"/>
                <w:sz w:val="22"/>
                <w:szCs w:val="22"/>
              </w:rPr>
            </w:pPr>
          </w:p>
          <w:p w14:paraId="06854703"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b/>
                <w:bCs/>
                <w:i/>
                <w:iCs/>
                <w:sz w:val="22"/>
                <w:szCs w:val="22"/>
              </w:rPr>
              <w:t xml:space="preserve">Efter praktikken: </w:t>
            </w:r>
          </w:p>
          <w:p w14:paraId="4201EE6B" w14:textId="42BE4561" w:rsidR="00450368" w:rsidRPr="00F664F7" w:rsidRDefault="00450368" w:rsidP="00871BA5">
            <w:pPr>
              <w:pStyle w:val="Default"/>
              <w:shd w:val="clear" w:color="auto" w:fill="FFFFFF" w:themeFill="background1"/>
              <w:rPr>
                <w:rFonts w:asciiTheme="minorHAnsi" w:hAnsiTheme="minorHAnsi" w:cstheme="minorHAnsi"/>
                <w:sz w:val="22"/>
                <w:szCs w:val="22"/>
              </w:rPr>
            </w:pPr>
            <w:r w:rsidRPr="00F664F7">
              <w:rPr>
                <w:rFonts w:asciiTheme="minorHAnsi" w:hAnsiTheme="minorHAnsi" w:cstheme="minorHAnsi"/>
                <w:sz w:val="22"/>
                <w:szCs w:val="22"/>
              </w:rPr>
              <w:t>I forbindelse med afslutning af praktikforløbet gennemføres slutevaluering</w:t>
            </w:r>
            <w:r w:rsidR="0051679A" w:rsidRPr="00F664F7">
              <w:rPr>
                <w:rFonts w:asciiTheme="minorHAnsi" w:hAnsiTheme="minorHAnsi" w:cstheme="minorHAnsi"/>
                <w:sz w:val="22"/>
                <w:szCs w:val="22"/>
              </w:rPr>
              <w:t>.</w:t>
            </w:r>
            <w:r w:rsidRPr="00F664F7">
              <w:rPr>
                <w:rFonts w:asciiTheme="minorHAnsi" w:hAnsiTheme="minorHAnsi" w:cstheme="minorHAnsi"/>
                <w:sz w:val="22"/>
                <w:szCs w:val="22"/>
              </w:rPr>
              <w:t xml:space="preserve"> </w:t>
            </w:r>
          </w:p>
          <w:p w14:paraId="621AC82F" w14:textId="77777777" w:rsidR="00871BA5" w:rsidRPr="00F664F7" w:rsidDel="00A83B4E" w:rsidRDefault="00871BA5" w:rsidP="00450368">
            <w:pPr>
              <w:pStyle w:val="Default"/>
              <w:rPr>
                <w:del w:id="247" w:author="Cissa Burmeister (cibu)" w:date="2023-11-24T15:16:00Z"/>
                <w:rFonts w:asciiTheme="minorHAnsi" w:hAnsiTheme="minorHAnsi" w:cstheme="minorHAnsi"/>
                <w:b/>
                <w:i/>
                <w:sz w:val="22"/>
                <w:szCs w:val="22"/>
              </w:rPr>
            </w:pPr>
          </w:p>
          <w:p w14:paraId="461A9DA2" w14:textId="77777777" w:rsidR="00F664F7" w:rsidDel="00A83B4E" w:rsidRDefault="00F664F7" w:rsidP="00450368">
            <w:pPr>
              <w:pStyle w:val="Default"/>
              <w:rPr>
                <w:del w:id="248" w:author="Cissa Burmeister (cibu)" w:date="2023-11-24T15:16:00Z"/>
                <w:rFonts w:asciiTheme="minorHAnsi" w:hAnsiTheme="minorHAnsi" w:cstheme="minorHAnsi"/>
                <w:b/>
                <w:i/>
                <w:sz w:val="22"/>
                <w:szCs w:val="22"/>
              </w:rPr>
            </w:pPr>
          </w:p>
          <w:p w14:paraId="061E31C9" w14:textId="2199818C" w:rsidR="00F664F7" w:rsidDel="00A83B4E" w:rsidRDefault="00F664F7" w:rsidP="00450368">
            <w:pPr>
              <w:pStyle w:val="Default"/>
              <w:rPr>
                <w:del w:id="249" w:author="Cissa Burmeister (cibu)" w:date="2023-11-24T15:16:00Z"/>
                <w:rFonts w:asciiTheme="minorHAnsi" w:hAnsiTheme="minorHAnsi" w:cstheme="minorHAnsi"/>
                <w:b/>
                <w:i/>
                <w:sz w:val="22"/>
                <w:szCs w:val="22"/>
              </w:rPr>
            </w:pPr>
          </w:p>
          <w:p w14:paraId="00EE12EC" w14:textId="77777777" w:rsidR="00450368" w:rsidRPr="00F664F7" w:rsidRDefault="00450368" w:rsidP="00450368">
            <w:pPr>
              <w:pStyle w:val="Default"/>
              <w:rPr>
                <w:rFonts w:asciiTheme="minorHAnsi" w:hAnsiTheme="minorHAnsi" w:cstheme="minorHAnsi"/>
                <w:b/>
                <w:i/>
                <w:sz w:val="22"/>
                <w:szCs w:val="22"/>
              </w:rPr>
            </w:pPr>
            <w:r w:rsidRPr="00F664F7">
              <w:rPr>
                <w:rFonts w:asciiTheme="minorHAnsi" w:hAnsiTheme="minorHAnsi" w:cstheme="minorHAnsi"/>
                <w:b/>
                <w:i/>
                <w:sz w:val="22"/>
                <w:szCs w:val="22"/>
              </w:rPr>
              <w:t>Prøve</w:t>
            </w:r>
          </w:p>
          <w:p w14:paraId="48588794" w14:textId="3CCDA7DC"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Påbegyndelse af semesteret medfører, at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automatisk er indstillet til prøve. Såfremt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ikke opfylder prøveforudsætningerne, vil dette registreres som et anvendt prøveforsøg. </w:t>
            </w:r>
          </w:p>
          <w:p w14:paraId="07561A2D" w14:textId="77777777" w:rsidR="00450368" w:rsidRPr="00F664F7" w:rsidRDefault="00450368" w:rsidP="00450368">
            <w:pPr>
              <w:pStyle w:val="Default"/>
              <w:rPr>
                <w:rFonts w:asciiTheme="minorHAnsi" w:hAnsiTheme="minorHAnsi" w:cstheme="minorHAnsi"/>
                <w:sz w:val="22"/>
                <w:szCs w:val="22"/>
              </w:rPr>
            </w:pPr>
          </w:p>
          <w:p w14:paraId="0D36F463"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Semesterprøven på 6. semester er tilrettelagt som en ekstern gruppeprøve, der omhandler udvikling af egne professionsfaglige kompetencer. Bedømmelsen er individuel ift. den enkelte studerende og bedømmes efter 7-trinsskalaen med beståelseskarakteren 02 (jf. BEK. om karakterskala og anden bedømmelse nr. 114 af 03/02/2015). </w:t>
            </w:r>
          </w:p>
          <w:p w14:paraId="104A2ABF" w14:textId="3267AF74"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Prøven er en gruppeprøve af 3-5 studerende. Det er en skriftlig og mundtlig prøve svarende til 30 ECTS, hvor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udprøves i mål for læringsudbytte gældende for 6. semester. Prøven er tværvidenskabelig og inddrager både praktiske og tværprofessionelle studieelementer fra semesteret </w:t>
            </w:r>
          </w:p>
          <w:p w14:paraId="08569E62" w14:textId="77777777" w:rsidR="00450368" w:rsidRPr="00F664F7" w:rsidRDefault="00450368" w:rsidP="00450368">
            <w:pPr>
              <w:pStyle w:val="Default"/>
              <w:rPr>
                <w:rFonts w:asciiTheme="minorHAnsi" w:hAnsiTheme="minorHAnsi" w:cstheme="minorHAnsi"/>
                <w:sz w:val="22"/>
                <w:szCs w:val="22"/>
              </w:rPr>
            </w:pPr>
          </w:p>
          <w:p w14:paraId="7E06C387" w14:textId="4CFE2FC2"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Prøven skal afdække den viden og de færdigheder og kompetencer, som d</w:t>
            </w:r>
            <w:r w:rsidR="0051679A" w:rsidRPr="00F664F7">
              <w:rPr>
                <w:rFonts w:asciiTheme="minorHAnsi" w:hAnsiTheme="minorHAnsi" w:cstheme="minorHAnsi"/>
                <w:sz w:val="22"/>
                <w:szCs w:val="22"/>
              </w:rPr>
              <w:t>u</w:t>
            </w:r>
            <w:r w:rsidRPr="00F664F7">
              <w:rPr>
                <w:rFonts w:asciiTheme="minorHAnsi" w:hAnsiTheme="minorHAnsi" w:cstheme="minorHAnsi"/>
                <w:sz w:val="22"/>
                <w:szCs w:val="22"/>
              </w:rPr>
              <w:t xml:space="preserve"> har tilegnet </w:t>
            </w:r>
            <w:r w:rsidR="0051679A" w:rsidRPr="00F664F7">
              <w:rPr>
                <w:rFonts w:asciiTheme="minorHAnsi" w:hAnsiTheme="minorHAnsi" w:cstheme="minorHAnsi"/>
                <w:sz w:val="22"/>
                <w:szCs w:val="22"/>
              </w:rPr>
              <w:t>d</w:t>
            </w:r>
            <w:r w:rsidRPr="00F664F7">
              <w:rPr>
                <w:rFonts w:asciiTheme="minorHAnsi" w:hAnsiTheme="minorHAnsi" w:cstheme="minorHAnsi"/>
                <w:sz w:val="22"/>
                <w:szCs w:val="22"/>
              </w:rPr>
              <w:t xml:space="preserve">ig ved at arbejde med udvikling af egne professionskompetencer og professionsidentitet med afsæt i to selvstændige praktikforløb. </w:t>
            </w:r>
          </w:p>
          <w:p w14:paraId="64881F81" w14:textId="77777777" w:rsidR="00450368" w:rsidRPr="00F664F7" w:rsidRDefault="00450368" w:rsidP="00450368">
            <w:pPr>
              <w:pStyle w:val="Default"/>
              <w:rPr>
                <w:rFonts w:asciiTheme="minorHAnsi" w:hAnsiTheme="minorHAnsi" w:cstheme="minorHAnsi"/>
                <w:sz w:val="22"/>
                <w:szCs w:val="22"/>
              </w:rPr>
            </w:pPr>
          </w:p>
          <w:p w14:paraId="552D95AB" w14:textId="77777777" w:rsidR="00450368" w:rsidRPr="00F664F7" w:rsidRDefault="00450368" w:rsidP="00450368">
            <w:pPr>
              <w:pStyle w:val="Default"/>
              <w:rPr>
                <w:rFonts w:asciiTheme="minorHAnsi" w:hAnsiTheme="minorHAnsi" w:cstheme="minorHAnsi"/>
                <w:sz w:val="22"/>
                <w:szCs w:val="22"/>
              </w:rPr>
            </w:pPr>
            <w:r w:rsidRPr="00F664F7">
              <w:rPr>
                <w:rFonts w:asciiTheme="minorHAnsi" w:hAnsiTheme="minorHAnsi" w:cstheme="minorHAnsi"/>
                <w:sz w:val="22"/>
                <w:szCs w:val="22"/>
              </w:rPr>
              <w:t xml:space="preserve">Den skriftlige opgave struktureres ud fra følgende punkter: </w:t>
            </w:r>
          </w:p>
          <w:p w14:paraId="667E15E5" w14:textId="57987E99" w:rsidR="00FA0F00" w:rsidRPr="00F664F7" w:rsidRDefault="00450368" w:rsidP="0051679A">
            <w:pPr>
              <w:pStyle w:val="Default"/>
              <w:numPr>
                <w:ilvl w:val="0"/>
                <w:numId w:val="40"/>
              </w:numPr>
              <w:rPr>
                <w:rFonts w:asciiTheme="minorHAnsi" w:hAnsiTheme="minorHAnsi" w:cstheme="minorHAnsi"/>
                <w:sz w:val="22"/>
                <w:szCs w:val="22"/>
              </w:rPr>
            </w:pPr>
            <w:r w:rsidRPr="00F664F7">
              <w:rPr>
                <w:rFonts w:asciiTheme="minorHAnsi" w:hAnsiTheme="minorHAnsi" w:cstheme="minorHAnsi"/>
                <w:sz w:val="22"/>
                <w:szCs w:val="22"/>
              </w:rPr>
              <w:t xml:space="preserve">Indledning med kort præsentation af opgavens delelementer (max. 2.400 anslag inkl. mellemrum svarende til 1 normalside) </w:t>
            </w:r>
          </w:p>
          <w:p w14:paraId="59B5D18A" w14:textId="744F8ACF" w:rsidR="00FA0F00" w:rsidRPr="00F664F7" w:rsidRDefault="00450368" w:rsidP="00450368">
            <w:pPr>
              <w:pStyle w:val="Default"/>
              <w:numPr>
                <w:ilvl w:val="0"/>
                <w:numId w:val="40"/>
              </w:numPr>
              <w:rPr>
                <w:rFonts w:asciiTheme="minorHAnsi" w:hAnsiTheme="minorHAnsi" w:cstheme="minorHAnsi"/>
                <w:sz w:val="22"/>
                <w:szCs w:val="22"/>
              </w:rPr>
            </w:pPr>
            <w:r w:rsidRPr="00F664F7">
              <w:rPr>
                <w:rFonts w:asciiTheme="minorHAnsi" w:hAnsiTheme="minorHAnsi" w:cstheme="minorHAnsi"/>
                <w:sz w:val="22"/>
                <w:szCs w:val="22"/>
              </w:rPr>
              <w:t xml:space="preserve">Kvalitetssikring og kvalitetsudvikling </w:t>
            </w:r>
          </w:p>
          <w:p w14:paraId="0BD17544" w14:textId="77777777" w:rsidR="00FA0F00" w:rsidRPr="00F664F7" w:rsidRDefault="00450368" w:rsidP="00450368">
            <w:pPr>
              <w:pStyle w:val="Default"/>
              <w:numPr>
                <w:ilvl w:val="0"/>
                <w:numId w:val="40"/>
              </w:numPr>
              <w:rPr>
                <w:rFonts w:asciiTheme="minorHAnsi" w:hAnsiTheme="minorHAnsi" w:cstheme="minorHAnsi"/>
                <w:sz w:val="22"/>
                <w:szCs w:val="22"/>
              </w:rPr>
            </w:pPr>
            <w:r w:rsidRPr="00F664F7">
              <w:rPr>
                <w:rFonts w:asciiTheme="minorHAnsi" w:hAnsiTheme="minorHAnsi" w:cstheme="minorHAnsi"/>
                <w:sz w:val="22"/>
                <w:szCs w:val="22"/>
              </w:rPr>
              <w:t xml:space="preserve">Klinisk case </w:t>
            </w:r>
          </w:p>
          <w:p w14:paraId="48254843" w14:textId="77777777" w:rsidR="00450368" w:rsidRPr="00F664F7" w:rsidRDefault="00450368" w:rsidP="00450368">
            <w:pPr>
              <w:pStyle w:val="Default"/>
              <w:rPr>
                <w:rFonts w:asciiTheme="minorHAnsi" w:hAnsiTheme="minorHAnsi" w:cstheme="minorHAnsi"/>
                <w:sz w:val="22"/>
                <w:szCs w:val="22"/>
              </w:rPr>
            </w:pPr>
          </w:p>
          <w:p w14:paraId="3AAD1DC4" w14:textId="0EC6B895" w:rsidR="00450368" w:rsidRPr="00F664F7" w:rsidRDefault="00450368" w:rsidP="0051679A">
            <w:pPr>
              <w:spacing w:line="276" w:lineRule="auto"/>
              <w:rPr>
                <w:rFonts w:asciiTheme="minorHAnsi" w:hAnsiTheme="minorHAnsi" w:cstheme="minorHAnsi"/>
                <w:szCs w:val="22"/>
              </w:rPr>
            </w:pPr>
            <w:r w:rsidRPr="00F664F7">
              <w:rPr>
                <w:rFonts w:asciiTheme="minorHAnsi" w:hAnsiTheme="minorHAnsi" w:cstheme="minorHAnsi"/>
                <w:szCs w:val="22"/>
              </w:rPr>
              <w:t>Den mundtlig prøve tager udgangspunkt i den skriftlige opgave. D</w:t>
            </w:r>
            <w:r w:rsidR="0051679A" w:rsidRPr="00F664F7">
              <w:rPr>
                <w:rFonts w:asciiTheme="minorHAnsi" w:hAnsiTheme="minorHAnsi" w:cstheme="minorHAnsi"/>
                <w:szCs w:val="22"/>
              </w:rPr>
              <w:t>u</w:t>
            </w:r>
            <w:r w:rsidRPr="00F664F7">
              <w:rPr>
                <w:rFonts w:asciiTheme="minorHAnsi" w:hAnsiTheme="minorHAnsi" w:cstheme="minorHAnsi"/>
                <w:szCs w:val="22"/>
              </w:rPr>
              <w:t xml:space="preserve"> skal i oplægget perspektivere den skriftlige opgave op imod semesterets mål for læringsudbytte og bedømmelseskriterier. </w:t>
            </w:r>
            <w:bookmarkStart w:id="250" w:name="_6noegh9x40jy" w:colFirst="0" w:colLast="0"/>
            <w:bookmarkEnd w:id="250"/>
          </w:p>
        </w:tc>
      </w:tr>
    </w:tbl>
    <w:p w14:paraId="616003D2" w14:textId="77777777" w:rsidR="00EE7963" w:rsidRPr="00F664F7" w:rsidRDefault="00EE7963">
      <w:pPr>
        <w:rPr>
          <w:rFonts w:asciiTheme="minorHAnsi" w:hAnsiTheme="minorHAnsi" w:cstheme="minorHAnsi"/>
        </w:rPr>
      </w:pPr>
      <w:r w:rsidRPr="00F664F7">
        <w:rPr>
          <w:rFonts w:asciiTheme="minorHAnsi" w:hAnsiTheme="minorHAnsi" w:cstheme="minorHAnsi"/>
        </w:rPr>
        <w:lastRenderedPageBreak/>
        <w:br w:type="page"/>
      </w:r>
    </w:p>
    <w:p w14:paraId="3B7F8B25" w14:textId="77777777" w:rsidR="00A45149" w:rsidRPr="00F664F7" w:rsidRDefault="00A45149" w:rsidP="00344EE7">
      <w:pPr>
        <w:rPr>
          <w:rFonts w:asciiTheme="minorHAnsi" w:hAnsiTheme="minorHAnsi" w:cstheme="minorHAnsi"/>
          <w:sz w:val="2"/>
          <w:szCs w:val="2"/>
        </w:rPr>
      </w:pPr>
    </w:p>
    <w:tbl>
      <w:tblPr>
        <w:tblW w:w="9356" w:type="dxa"/>
        <w:tblInd w:w="-15"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9356"/>
      </w:tblGrid>
      <w:tr w:rsidR="00A12A5C" w:rsidRPr="00F664F7" w14:paraId="15554D4E" w14:textId="77777777" w:rsidTr="00BF5165">
        <w:trPr>
          <w:trHeight w:val="517"/>
        </w:trPr>
        <w:tc>
          <w:tcPr>
            <w:tcW w:w="9356" w:type="dxa"/>
            <w:shd w:val="clear" w:color="auto" w:fill="F7CAAC" w:themeFill="accent2" w:themeFillTint="66"/>
            <w:vAlign w:val="center"/>
          </w:tcPr>
          <w:p w14:paraId="42FA3F25" w14:textId="6704FB59" w:rsidR="00A12A5C" w:rsidRPr="00F664F7" w:rsidRDefault="00A12A5C" w:rsidP="00A12A5C">
            <w:pPr>
              <w:pStyle w:val="Overskrift1"/>
              <w:rPr>
                <w:rFonts w:cstheme="minorHAnsi"/>
                <w:szCs w:val="22"/>
              </w:rPr>
            </w:pPr>
            <w:bookmarkStart w:id="251" w:name="_Toc120869093"/>
            <w:bookmarkStart w:id="252" w:name="_Toc152665583"/>
            <w:r w:rsidRPr="00F664F7">
              <w:rPr>
                <w:rFonts w:cstheme="minorHAnsi"/>
              </w:rPr>
              <w:t>Læringsmål for 6. semester</w:t>
            </w:r>
            <w:bookmarkEnd w:id="251"/>
            <w:bookmarkEnd w:id="252"/>
            <w:r w:rsidRPr="00F664F7">
              <w:rPr>
                <w:rFonts w:cstheme="minorHAnsi"/>
              </w:rPr>
              <w:t xml:space="preserve"> </w:t>
            </w:r>
          </w:p>
        </w:tc>
      </w:tr>
    </w:tbl>
    <w:tbl>
      <w:tblPr>
        <w:tblStyle w:val="Tabel-Gitter"/>
        <w:tblW w:w="9341" w:type="dxa"/>
        <w:tblLook w:val="04A0" w:firstRow="1" w:lastRow="0" w:firstColumn="1" w:lastColumn="0" w:noHBand="0" w:noVBand="1"/>
      </w:tblPr>
      <w:tblGrid>
        <w:gridCol w:w="4248"/>
        <w:gridCol w:w="5093"/>
      </w:tblGrid>
      <w:tr w:rsidR="001277E2" w:rsidRPr="00F664F7" w14:paraId="0421A735"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4835B2B" w14:textId="0A95E013" w:rsidR="007E4E08" w:rsidRPr="00F664F7" w:rsidRDefault="008457E3" w:rsidP="008457E3">
            <w:pPr>
              <w:pStyle w:val="Overskrift2"/>
              <w:outlineLvl w:val="1"/>
              <w:rPr>
                <w:rFonts w:cstheme="minorHAnsi"/>
              </w:rPr>
            </w:pPr>
            <w:bookmarkStart w:id="253" w:name="_Toc120869094"/>
            <w:bookmarkStart w:id="254" w:name="_Toc152665584"/>
            <w:r w:rsidRPr="00F664F7">
              <w:rPr>
                <w:rFonts w:cstheme="minorHAnsi"/>
              </w:rPr>
              <w:t>Mål for læringsudbytte</w:t>
            </w:r>
            <w:bookmarkEnd w:id="253"/>
            <w:bookmarkEnd w:id="254"/>
          </w:p>
          <w:p w14:paraId="3E4D2C14" w14:textId="77777777" w:rsidR="001277E2" w:rsidRPr="00F664F7" w:rsidRDefault="001277E2" w:rsidP="007E4E08">
            <w:pPr>
              <w:spacing w:line="259" w:lineRule="auto"/>
              <w:rPr>
                <w:rFonts w:asciiTheme="minorHAnsi" w:hAnsiTheme="minorHAnsi" w:cstheme="minorHAnsi"/>
                <w:b/>
                <w:i/>
                <w:sz w:val="18"/>
                <w:szCs w:val="18"/>
              </w:rPr>
            </w:pPr>
            <w:r w:rsidRPr="00F664F7">
              <w:rPr>
                <w:rFonts w:asciiTheme="minorHAnsi" w:hAnsiTheme="minorHAnsi" w:cstheme="minorHAnsi"/>
                <w:b/>
                <w:i/>
                <w:sz w:val="18"/>
                <w:szCs w:val="18"/>
              </w:rPr>
              <w:t>– toningen klinisk diætetik</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1A0E298" w14:textId="77777777" w:rsidR="001277E2" w:rsidRPr="00F664F7" w:rsidRDefault="001277E2">
            <w:pPr>
              <w:spacing w:after="160" w:line="259" w:lineRule="auto"/>
              <w:rPr>
                <w:rFonts w:asciiTheme="minorHAnsi" w:hAnsiTheme="minorHAnsi" w:cstheme="minorHAnsi"/>
                <w:b/>
                <w:sz w:val="18"/>
                <w:szCs w:val="18"/>
              </w:rPr>
            </w:pPr>
            <w:r w:rsidRPr="00F664F7">
              <w:rPr>
                <w:rFonts w:asciiTheme="minorHAnsi" w:hAnsiTheme="minorHAnsi" w:cstheme="minorHAnsi"/>
                <w:b/>
                <w:sz w:val="18"/>
                <w:szCs w:val="18"/>
              </w:rPr>
              <w:t>Bedømmelseskriterier</w:t>
            </w:r>
          </w:p>
        </w:tc>
      </w:tr>
      <w:tr w:rsidR="001277E2" w:rsidRPr="00F664F7" w14:paraId="3C579529"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vAlign w:val="center"/>
          </w:tcPr>
          <w:p w14:paraId="1A184265" w14:textId="4CB9FE19" w:rsidR="001277E2" w:rsidRPr="00F664F7" w:rsidRDefault="001277E2" w:rsidP="008457E3">
            <w:pPr>
              <w:pStyle w:val="Overskrift3"/>
              <w:outlineLvl w:val="2"/>
              <w:rPr>
                <w:rFonts w:cstheme="minorHAnsi"/>
                <w:b w:val="0"/>
              </w:rPr>
            </w:pPr>
            <w:bookmarkStart w:id="255" w:name="_Toc120869095"/>
            <w:bookmarkStart w:id="256" w:name="_Toc152665585"/>
            <w:r w:rsidRPr="00F664F7">
              <w:rPr>
                <w:rFonts w:cstheme="minorHAnsi"/>
              </w:rPr>
              <w:t>Viden</w:t>
            </w:r>
            <w:bookmarkEnd w:id="255"/>
            <w:bookmarkEnd w:id="256"/>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vAlign w:val="center"/>
          </w:tcPr>
          <w:p w14:paraId="2FB7E1A0" w14:textId="77777777" w:rsidR="001277E2" w:rsidRPr="00F664F7" w:rsidRDefault="001277E2">
            <w:pPr>
              <w:spacing w:after="160" w:line="259" w:lineRule="auto"/>
              <w:rPr>
                <w:rFonts w:asciiTheme="minorHAnsi" w:hAnsiTheme="minorHAnsi" w:cstheme="minorHAnsi"/>
                <w:sz w:val="18"/>
                <w:szCs w:val="18"/>
              </w:rPr>
            </w:pPr>
          </w:p>
        </w:tc>
      </w:tr>
      <w:tr w:rsidR="001277E2" w:rsidRPr="00F664F7" w14:paraId="54B42603"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7021E2A" w14:textId="77777777" w:rsidR="001277E2" w:rsidRPr="00F664F7" w:rsidRDefault="001277E2">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har viden om og kan reflektere over professionens anvendelse af informations- og kommunikationsteknologi og teknologiens betydning (V6)</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74BE3AE" w14:textId="77777777" w:rsidR="001277E2" w:rsidRPr="00F664F7" w:rsidRDefault="001277E2" w:rsidP="00871BA5">
            <w:pPr>
              <w:pStyle w:val="Listeafsnit"/>
              <w:numPr>
                <w:ilvl w:val="0"/>
                <w:numId w:val="17"/>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redegøre for professionens anvendelsen af informations- og kommunikationsteknologi i relation til specifikke målgrupper i konkrete kontekster </w:t>
            </w:r>
          </w:p>
          <w:p w14:paraId="356A93C8" w14:textId="77777777" w:rsidR="001277E2" w:rsidRPr="00F664F7" w:rsidRDefault="001277E2" w:rsidP="00871BA5">
            <w:pPr>
              <w:pStyle w:val="Listeafsnit"/>
              <w:numPr>
                <w:ilvl w:val="0"/>
                <w:numId w:val="17"/>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reflektere over fordele og ulemper ved at anvende informations- og kommunikationsteknologi målrettet specifikke patienter / borgere</w:t>
            </w:r>
          </w:p>
        </w:tc>
      </w:tr>
      <w:tr w:rsidR="001277E2" w:rsidRPr="00F664F7" w14:paraId="669E9C71"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E233070" w14:textId="77777777" w:rsidR="001277E2" w:rsidRPr="00F664F7" w:rsidRDefault="001277E2">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har viden om prioriteringer af professionsfaglige indsatser under de givne rammebetingelser i sundhedsvæsenet (V13)</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705E904" w14:textId="77777777" w:rsidR="001277E2" w:rsidRPr="00F664F7" w:rsidRDefault="001277E2" w:rsidP="00871BA5">
            <w:pPr>
              <w:pStyle w:val="Listeafsnit"/>
              <w:numPr>
                <w:ilvl w:val="0"/>
                <w:numId w:val="17"/>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redegøre for og vurdere muligheder for professionsfaglige indsatser på praktikstedet</w:t>
            </w:r>
          </w:p>
          <w:p w14:paraId="48C91E5C" w14:textId="77777777" w:rsidR="001277E2" w:rsidRPr="00F664F7" w:rsidRDefault="001277E2" w:rsidP="00871BA5">
            <w:pPr>
              <w:pStyle w:val="Listeafsnit"/>
              <w:numPr>
                <w:ilvl w:val="0"/>
                <w:numId w:val="17"/>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analysere og reflektere over betydningen af praktikstedets  rammebetingelser i forhold til udøvelsen af professionsfaglige indsatser</w:t>
            </w:r>
          </w:p>
        </w:tc>
      </w:tr>
      <w:tr w:rsidR="001277E2" w:rsidRPr="00F664F7" w14:paraId="450B75E4" w14:textId="77777777" w:rsidTr="00FA0F00">
        <w:trPr>
          <w:trHeight w:val="224"/>
        </w:trPr>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tcPr>
          <w:p w14:paraId="6DE47FE7" w14:textId="6484D1EA" w:rsidR="001277E2" w:rsidRPr="00F664F7" w:rsidRDefault="00114BD6" w:rsidP="008457E3">
            <w:pPr>
              <w:pStyle w:val="Overskrift3"/>
              <w:outlineLvl w:val="2"/>
              <w:rPr>
                <w:rFonts w:cstheme="minorHAnsi"/>
              </w:rPr>
            </w:pPr>
            <w:bookmarkStart w:id="257" w:name="_Toc120869096"/>
            <w:bookmarkStart w:id="258" w:name="_Toc152665586"/>
            <w:r w:rsidRPr="00F664F7">
              <w:rPr>
                <w:rFonts w:cstheme="minorHAnsi"/>
              </w:rPr>
              <w:t>Færdigheder</w:t>
            </w:r>
            <w:bookmarkEnd w:id="257"/>
            <w:bookmarkEnd w:id="258"/>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tcPr>
          <w:p w14:paraId="720BAD7D" w14:textId="77777777" w:rsidR="001277E2" w:rsidRPr="00F664F7" w:rsidRDefault="001277E2">
            <w:pPr>
              <w:spacing w:after="160" w:line="259" w:lineRule="auto"/>
              <w:rPr>
                <w:rFonts w:asciiTheme="minorHAnsi" w:hAnsiTheme="minorHAnsi" w:cstheme="minorHAnsi"/>
                <w:sz w:val="18"/>
                <w:szCs w:val="18"/>
              </w:rPr>
            </w:pPr>
          </w:p>
        </w:tc>
      </w:tr>
      <w:tr w:rsidR="001277E2" w:rsidRPr="00F664F7" w14:paraId="3BB6090C"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3B691CE" w14:textId="77777777" w:rsidR="001277E2" w:rsidRPr="00F664F7" w:rsidRDefault="00114BD6">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mestre tværprofessionelt og tværsektorielt samarbejde (F3)</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E046DD7" w14:textId="77777777" w:rsidR="007E4E08" w:rsidRPr="00F664F7" w:rsidRDefault="00114BD6" w:rsidP="00871BA5">
            <w:pPr>
              <w:pStyle w:val="Listeafsnit"/>
              <w:numPr>
                <w:ilvl w:val="0"/>
                <w:numId w:val="18"/>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vurdere praktiksted</w:t>
            </w:r>
            <w:r w:rsidR="007E4E08" w:rsidRPr="00F664F7">
              <w:rPr>
                <w:rFonts w:asciiTheme="minorHAnsi" w:hAnsiTheme="minorHAnsi" w:cstheme="minorHAnsi"/>
                <w:sz w:val="18"/>
                <w:szCs w:val="18"/>
              </w:rPr>
              <w:t>ets placering i sundhedsvæsenet</w:t>
            </w:r>
          </w:p>
          <w:p w14:paraId="3AF6C16C" w14:textId="77777777" w:rsidR="007E4E08" w:rsidRPr="00F664F7" w:rsidRDefault="00114BD6" w:rsidP="00871BA5">
            <w:pPr>
              <w:pStyle w:val="Listeafsnit"/>
              <w:numPr>
                <w:ilvl w:val="0"/>
                <w:numId w:val="18"/>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redegøre for konkrete tværprofessionelle og tværsektorielle samarbejdsrelationer i relation til praktikstedet </w:t>
            </w:r>
          </w:p>
          <w:p w14:paraId="276730DD" w14:textId="77777777" w:rsidR="007E4E08" w:rsidRPr="00F664F7" w:rsidRDefault="00114BD6" w:rsidP="00871BA5">
            <w:pPr>
              <w:pStyle w:val="Listeafsnit"/>
              <w:numPr>
                <w:ilvl w:val="0"/>
                <w:numId w:val="18"/>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analysere og vurdere mulighederne for tværprofessionelt og tværsektorielt samarbejde i relation til professionsfeltet og praktikstedets kerneydelser </w:t>
            </w:r>
          </w:p>
          <w:p w14:paraId="3CCA65F4" w14:textId="77777777" w:rsidR="001277E2" w:rsidRPr="00F664F7" w:rsidRDefault="00114BD6" w:rsidP="00871BA5">
            <w:pPr>
              <w:pStyle w:val="Listeafsnit"/>
              <w:numPr>
                <w:ilvl w:val="0"/>
                <w:numId w:val="18"/>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redegøre for relevante tværprofessionelle og tværsektorielle problemstillinger i relation til praktikstedets kerneydelser</w:t>
            </w:r>
          </w:p>
        </w:tc>
      </w:tr>
      <w:tr w:rsidR="001277E2" w:rsidRPr="00F664F7" w14:paraId="7B604657"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185EF2B" w14:textId="77777777" w:rsidR="001277E2" w:rsidRPr="00F664F7" w:rsidRDefault="007E4E08">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anvende professionsrelevant informations-, kommunikations- og velfærdsteknologi, som i størst muligt omfang indtænker borgerens egne ressourcer (F4)</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A352E59" w14:textId="77777777" w:rsidR="007E4E08" w:rsidRPr="00F664F7" w:rsidRDefault="007E4E08" w:rsidP="00871BA5">
            <w:pPr>
              <w:pStyle w:val="Listeafsnit"/>
              <w:numPr>
                <w:ilvl w:val="0"/>
                <w:numId w:val="19"/>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redegøre for anvendelsen af informations-, kommunikations- og velfærdsteknologi i løbet af praktikken </w:t>
            </w:r>
          </w:p>
          <w:p w14:paraId="053FCB20" w14:textId="77777777" w:rsidR="001277E2" w:rsidRPr="00F664F7" w:rsidRDefault="007E4E08" w:rsidP="00871BA5">
            <w:pPr>
              <w:pStyle w:val="Listeafsnit"/>
              <w:numPr>
                <w:ilvl w:val="0"/>
                <w:numId w:val="19"/>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reflektere over anvendte teknologiers hensyntagen til borgerens behov, forudsætninger og ressourcer</w:t>
            </w:r>
          </w:p>
        </w:tc>
      </w:tr>
      <w:tr w:rsidR="001277E2" w:rsidRPr="00F664F7" w14:paraId="2C4002AA"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7776EE4" w14:textId="77777777" w:rsidR="001277E2" w:rsidRPr="00F664F7" w:rsidRDefault="007E4E08">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anvende, vurdere og begrunde metoder og beskrevne standarder for kvalitetssikring og kvalitetsudvikling (F5)</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BE60142" w14:textId="77777777" w:rsidR="007E4E08" w:rsidRPr="00F664F7" w:rsidRDefault="007E4E08" w:rsidP="00871BA5">
            <w:pPr>
              <w:pStyle w:val="Listeafsnit"/>
              <w:numPr>
                <w:ilvl w:val="0"/>
                <w:numId w:val="20"/>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redegøre for og begrunde anvendelsen af forløbsprogrammer, rammeplaner og kliniske retningslinjer inden for professionsfeltet </w:t>
            </w:r>
          </w:p>
          <w:p w14:paraId="41CB386A" w14:textId="77777777" w:rsidR="001277E2" w:rsidRPr="00F664F7" w:rsidRDefault="007E4E08" w:rsidP="00871BA5">
            <w:pPr>
              <w:pStyle w:val="Listeafsnit"/>
              <w:numPr>
                <w:ilvl w:val="0"/>
                <w:numId w:val="20"/>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reflektere over metoder til kvalitetssikring og kvalitetsudvikling anvendt på praktikstedet</w:t>
            </w:r>
          </w:p>
        </w:tc>
      </w:tr>
      <w:tr w:rsidR="001277E2" w:rsidRPr="00F664F7" w14:paraId="12D8797B"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EB30A87" w14:textId="77777777" w:rsidR="001277E2" w:rsidRPr="00F664F7" w:rsidRDefault="007E4E08">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anvende og mestre situationsbestemt og professionsrelevant kommunikation, vejledning og rådgivning om borger- og patientforløb inden for forberedelse, udførelse og efterbehandling i professionspraksis og i tværprofessionel praksis (F4 SD)</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5A79D8F" w14:textId="77777777" w:rsidR="007E4E08" w:rsidRPr="00F664F7" w:rsidRDefault="007E4E08" w:rsidP="00871BA5">
            <w:pPr>
              <w:pStyle w:val="Listeafsnit"/>
              <w:numPr>
                <w:ilvl w:val="0"/>
                <w:numId w:val="21"/>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anvende professionens terminologi samt diskutere og inddrage ernæringsdiagnoser i faglige og tværprofessionelle sammenhænge og samarbejde med andre aktører om borger- og patientforløb </w:t>
            </w:r>
          </w:p>
          <w:p w14:paraId="2A54397D" w14:textId="77777777" w:rsidR="007E4E08" w:rsidRPr="00F664F7" w:rsidRDefault="007E4E08" w:rsidP="00871BA5">
            <w:pPr>
              <w:pStyle w:val="Listeafsnit"/>
              <w:numPr>
                <w:ilvl w:val="0"/>
                <w:numId w:val="21"/>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arbejde tværprofessionelt og tværsektorielt og kan anvende relevante kommunikationsredskaber i den rette kontekst  </w:t>
            </w:r>
          </w:p>
          <w:p w14:paraId="7C2E2F46" w14:textId="77777777" w:rsidR="001277E2" w:rsidRPr="00F664F7" w:rsidRDefault="007E4E08" w:rsidP="00871BA5">
            <w:pPr>
              <w:pStyle w:val="Listeafsnit"/>
              <w:numPr>
                <w:ilvl w:val="0"/>
                <w:numId w:val="21"/>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reflektere over professionsfaglige og tværprofessionelle samarbejdsrelationer i relation til konkrete borger- eller patientforløb</w:t>
            </w:r>
          </w:p>
        </w:tc>
      </w:tr>
      <w:tr w:rsidR="001277E2" w:rsidRPr="00F664F7" w14:paraId="5CE0200B" w14:textId="77777777" w:rsidTr="00FA0F00">
        <w:tc>
          <w:tcPr>
            <w:tcW w:w="4248" w:type="dxa"/>
            <w:tcBorders>
              <w:top w:val="double" w:sz="4" w:space="0" w:color="ED7D31" w:themeColor="accent2"/>
              <w:left w:val="double" w:sz="4" w:space="0" w:color="ED7D31" w:themeColor="accent2"/>
              <w:right w:val="double" w:sz="4" w:space="0" w:color="ED7D31" w:themeColor="accent2"/>
            </w:tcBorders>
          </w:tcPr>
          <w:p w14:paraId="15B930A3" w14:textId="77777777" w:rsidR="001277E2" w:rsidRPr="00F664F7" w:rsidRDefault="007E4E08">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mestre diætbehandling og ernæringsterapi af borgere og patienter (F1 KD)</w:t>
            </w:r>
          </w:p>
        </w:tc>
        <w:tc>
          <w:tcPr>
            <w:tcW w:w="5093" w:type="dxa"/>
            <w:tcBorders>
              <w:top w:val="double" w:sz="4" w:space="0" w:color="ED7D31" w:themeColor="accent2"/>
              <w:left w:val="double" w:sz="4" w:space="0" w:color="ED7D31" w:themeColor="accent2"/>
              <w:right w:val="double" w:sz="4" w:space="0" w:color="ED7D31" w:themeColor="accent2"/>
            </w:tcBorders>
          </w:tcPr>
          <w:p w14:paraId="7C8BA598" w14:textId="77777777" w:rsidR="007E4E08" w:rsidRPr="00F664F7" w:rsidRDefault="007E4E08" w:rsidP="00871BA5">
            <w:pPr>
              <w:pStyle w:val="Listeafsnit"/>
              <w:numPr>
                <w:ilvl w:val="0"/>
                <w:numId w:val="22"/>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forklare fysiologiske og patologiske processer som har betydning for diætbehandling og/eller ernæringsterapi af borgere og patienter </w:t>
            </w:r>
          </w:p>
          <w:p w14:paraId="145CA3E5" w14:textId="77777777" w:rsidR="007E4E08" w:rsidRPr="00F664F7" w:rsidRDefault="007E4E08" w:rsidP="00871BA5">
            <w:pPr>
              <w:pStyle w:val="Listeafsnit"/>
              <w:numPr>
                <w:ilvl w:val="0"/>
                <w:numId w:val="22"/>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Har kendskab til interaktion mellem farmakologisk behandling og diætbehandling og/eller ernæringsterapi </w:t>
            </w:r>
          </w:p>
          <w:p w14:paraId="41083C6B" w14:textId="77777777" w:rsidR="007E4E08" w:rsidRPr="00F664F7" w:rsidRDefault="007E4E08" w:rsidP="00871BA5">
            <w:pPr>
              <w:pStyle w:val="Listeafsnit"/>
              <w:numPr>
                <w:ilvl w:val="0"/>
                <w:numId w:val="22"/>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lastRenderedPageBreak/>
              <w:t xml:space="preserve">Kan stille, fagligt begrunde og prioritere ernæringsdiagnoser til borgere og patienter  </w:t>
            </w:r>
          </w:p>
          <w:p w14:paraId="74029F7F" w14:textId="77777777" w:rsidR="007E4E08" w:rsidRPr="00F664F7" w:rsidRDefault="007E4E08" w:rsidP="00871BA5">
            <w:pPr>
              <w:pStyle w:val="Listeafsnit"/>
              <w:numPr>
                <w:ilvl w:val="0"/>
                <w:numId w:val="22"/>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fagligt argumentere for valget af en given diætbehandling og/eller ernæringsterapi ud fra en evidensbaseret tilgang  </w:t>
            </w:r>
          </w:p>
          <w:p w14:paraId="23ADC80B" w14:textId="77777777" w:rsidR="001277E2" w:rsidRPr="00F664F7" w:rsidRDefault="007E4E08" w:rsidP="00871BA5">
            <w:pPr>
              <w:pStyle w:val="Listeafsnit"/>
              <w:numPr>
                <w:ilvl w:val="0"/>
                <w:numId w:val="22"/>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dokumentere diætbehandling og/eller ernæringsterapi til borgere og patienter</w:t>
            </w:r>
          </w:p>
        </w:tc>
      </w:tr>
      <w:tr w:rsidR="001277E2" w:rsidRPr="00F664F7" w14:paraId="4C0E9DB1"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tcPr>
          <w:p w14:paraId="1D3A1BDE" w14:textId="34857A1F" w:rsidR="001277E2" w:rsidRPr="00F664F7" w:rsidRDefault="007E4E08" w:rsidP="008457E3">
            <w:pPr>
              <w:pStyle w:val="Overskrift3"/>
              <w:outlineLvl w:val="2"/>
              <w:rPr>
                <w:rFonts w:cstheme="minorHAnsi"/>
              </w:rPr>
            </w:pPr>
            <w:bookmarkStart w:id="259" w:name="_Toc120869097"/>
            <w:bookmarkStart w:id="260" w:name="_Toc152665587"/>
            <w:r w:rsidRPr="00F664F7">
              <w:rPr>
                <w:rFonts w:cstheme="minorHAnsi"/>
              </w:rPr>
              <w:lastRenderedPageBreak/>
              <w:t>Kompetencer</w:t>
            </w:r>
            <w:bookmarkEnd w:id="259"/>
            <w:bookmarkEnd w:id="260"/>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tcPr>
          <w:p w14:paraId="594BCD44" w14:textId="77777777" w:rsidR="001277E2" w:rsidRPr="00F664F7" w:rsidRDefault="001277E2">
            <w:pPr>
              <w:spacing w:after="160" w:line="259" w:lineRule="auto"/>
              <w:rPr>
                <w:rFonts w:asciiTheme="minorHAnsi" w:hAnsiTheme="minorHAnsi" w:cstheme="minorHAnsi"/>
                <w:sz w:val="18"/>
                <w:szCs w:val="18"/>
              </w:rPr>
            </w:pPr>
          </w:p>
        </w:tc>
      </w:tr>
      <w:tr w:rsidR="001277E2" w:rsidRPr="00F664F7" w14:paraId="57403C08"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7C47008" w14:textId="77777777" w:rsidR="001277E2" w:rsidRPr="00F664F7" w:rsidRDefault="007E4E08">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selvstændigt udvikle kvalitetsstandarder (K1)</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60ACFD9" w14:textId="77777777" w:rsidR="007E4E08" w:rsidRPr="00F664F7" w:rsidRDefault="007E4E08" w:rsidP="00871BA5">
            <w:pPr>
              <w:pStyle w:val="Listeafsnit"/>
              <w:numPr>
                <w:ilvl w:val="0"/>
                <w:numId w:val="23"/>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arbejde med forbedringer af borgerens eller patients sundhed inden for rammerne af det nationale kvalitetsprogram </w:t>
            </w:r>
          </w:p>
          <w:p w14:paraId="17D4BC15" w14:textId="77777777" w:rsidR="001277E2" w:rsidRPr="00F664F7" w:rsidRDefault="007E4E08" w:rsidP="00871BA5">
            <w:pPr>
              <w:pStyle w:val="Listeafsnit"/>
              <w:numPr>
                <w:ilvl w:val="0"/>
                <w:numId w:val="23"/>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forholde sig kritisk til eksisterende kliniske retningslinjer  </w:t>
            </w:r>
          </w:p>
        </w:tc>
      </w:tr>
      <w:tr w:rsidR="001277E2" w:rsidRPr="00F664F7" w14:paraId="4FC1E5A7"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64BE6E8" w14:textId="77777777" w:rsidR="001277E2" w:rsidRPr="00F664F7" w:rsidRDefault="00654676">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håndtere selvstændigt at indgå i tværprofessionelt og tværsektorielt samarbejde og med afsæt i et helhedsperspektiv (K6)</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8E6309E" w14:textId="77777777" w:rsidR="00654676" w:rsidRPr="00F664F7" w:rsidRDefault="00654676" w:rsidP="00871BA5">
            <w:pPr>
              <w:pStyle w:val="Listeafsnit"/>
              <w:numPr>
                <w:ilvl w:val="0"/>
                <w:numId w:val="24"/>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reflektere over tværprofessionelle og tværsektorielle samarbejdsrelationer i relation til specifikke målgrupper i konkrete kontekster </w:t>
            </w:r>
          </w:p>
          <w:p w14:paraId="71E3EB2C" w14:textId="77777777" w:rsidR="001277E2" w:rsidRPr="00F664F7" w:rsidRDefault="00654676" w:rsidP="00871BA5">
            <w:pPr>
              <w:pStyle w:val="Listeafsnit"/>
              <w:numPr>
                <w:ilvl w:val="0"/>
                <w:numId w:val="24"/>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prioritere og inddrage specifikke professionsfaglige kompetencer i tværfaglige og tværsektorielle samarbejder om og med patienter/borgere</w:t>
            </w:r>
          </w:p>
        </w:tc>
      </w:tr>
      <w:tr w:rsidR="001277E2" w:rsidRPr="00F664F7" w14:paraId="3A6AE0BE"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C941C72" w14:textId="77777777" w:rsidR="001277E2" w:rsidRPr="00F664F7" w:rsidRDefault="00654676">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selvstændigt påtage sig ansvar for og håndtering af analyse, igangsætning, dokumentation, journalisering og evaluering af undervisnings- og vejledningsmateriale (K2 SD)</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9142704" w14:textId="77777777" w:rsidR="00654676" w:rsidRPr="00F664F7" w:rsidRDefault="00654676" w:rsidP="00871BA5">
            <w:pPr>
              <w:pStyle w:val="Listeafsnit"/>
              <w:numPr>
                <w:ilvl w:val="0"/>
                <w:numId w:val="26"/>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anvende og udvikle vejlednings- og/eller undervisningsmateriale til andre sundhedsprofessionelle, borgere eller patienter  </w:t>
            </w:r>
          </w:p>
          <w:p w14:paraId="5529A9FB" w14:textId="77777777" w:rsidR="001277E2" w:rsidRPr="00F664F7" w:rsidRDefault="00654676" w:rsidP="00871BA5">
            <w:pPr>
              <w:pStyle w:val="Listeafsnit"/>
              <w:numPr>
                <w:ilvl w:val="0"/>
                <w:numId w:val="26"/>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redegøre for evaluering og dokumentation af vejlednings- og undervisningsforløb for andre sundhedsprofessionelle, borgere eller patienter  </w:t>
            </w:r>
          </w:p>
        </w:tc>
      </w:tr>
      <w:tr w:rsidR="001277E2" w:rsidRPr="00F664F7" w14:paraId="4F1C9CAB"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13CBBB5" w14:textId="77777777" w:rsidR="001277E2" w:rsidRPr="00F664F7" w:rsidRDefault="00654676">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selvstændigt påtage sig ansvar for håndtering af komplekse diætetiske problemstillinger i et tværprofessionelt samarbejde i forhold til specifikke patientgrupper (K1 KD)</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1F9CAB3" w14:textId="77777777" w:rsidR="00654676" w:rsidRPr="00F664F7" w:rsidRDefault="00654676" w:rsidP="00871BA5">
            <w:pPr>
              <w:pStyle w:val="Listeafsnit"/>
              <w:numPr>
                <w:ilvl w:val="0"/>
                <w:numId w:val="25"/>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vurdere professionens praksisnære og teoretiske problemstillinger </w:t>
            </w:r>
          </w:p>
          <w:p w14:paraId="66E1F47D" w14:textId="77777777" w:rsidR="00654676" w:rsidRPr="00F664F7" w:rsidRDefault="00654676" w:rsidP="00871BA5">
            <w:pPr>
              <w:pStyle w:val="Listeafsnit"/>
              <w:numPr>
                <w:ilvl w:val="0"/>
                <w:numId w:val="25"/>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selvstændigt indgå i faglige og tværfaglige samarbejder og påtage sig ansvar inden for rammerne af professionel etik </w:t>
            </w:r>
          </w:p>
          <w:p w14:paraId="056D59D9" w14:textId="77777777" w:rsidR="001277E2" w:rsidRPr="00F664F7" w:rsidRDefault="00654676" w:rsidP="00871BA5">
            <w:pPr>
              <w:pStyle w:val="Listeafsnit"/>
              <w:numPr>
                <w:ilvl w:val="0"/>
                <w:numId w:val="25"/>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indgå i professionens daglige virke og kollegiale samarbejde omkring aktuelle sundheds- og ernæringsrelaterede problemstillinger  </w:t>
            </w:r>
          </w:p>
        </w:tc>
      </w:tr>
      <w:tr w:rsidR="001277E2" w:rsidRPr="00F664F7" w14:paraId="3BAAEBD7" w14:textId="77777777" w:rsidTr="00FA0F00">
        <w:tc>
          <w:tcPr>
            <w:tcW w:w="42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7B326DD" w14:textId="77777777" w:rsidR="001277E2" w:rsidRPr="00F664F7" w:rsidRDefault="00654676">
            <w:pPr>
              <w:spacing w:after="160" w:line="259" w:lineRule="auto"/>
              <w:rPr>
                <w:rFonts w:asciiTheme="minorHAnsi" w:hAnsiTheme="minorHAnsi" w:cstheme="minorHAnsi"/>
                <w:sz w:val="18"/>
                <w:szCs w:val="18"/>
              </w:rPr>
            </w:pPr>
            <w:r w:rsidRPr="00F664F7">
              <w:rPr>
                <w:rFonts w:asciiTheme="minorHAnsi" w:hAnsiTheme="minorHAnsi" w:cstheme="minorHAnsi"/>
                <w:sz w:val="18"/>
                <w:szCs w:val="18"/>
              </w:rPr>
              <w:t>Den studerende kan selvstændigt understøtte sammenhængende diætetiske forløb for borgere og patienter både i det primære og i det sekundære sundhedsvæsen (K2 KD)</w:t>
            </w:r>
          </w:p>
        </w:tc>
        <w:tc>
          <w:tcPr>
            <w:tcW w:w="50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EE69E7D" w14:textId="77777777" w:rsidR="00654676" w:rsidRPr="00F664F7" w:rsidRDefault="00654676" w:rsidP="00871BA5">
            <w:pPr>
              <w:pStyle w:val="Listeafsnit"/>
              <w:numPr>
                <w:ilvl w:val="0"/>
                <w:numId w:val="27"/>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 xml:space="preserve">Kan selvstændigt igangsætte og formidle sundhedsfremmende og behandlende initiativer med udgangspunkt i diætbehandling og/eller ernæringsterapi </w:t>
            </w:r>
          </w:p>
          <w:p w14:paraId="005AEFB7" w14:textId="77777777" w:rsidR="001277E2" w:rsidRPr="00F664F7" w:rsidRDefault="00654676" w:rsidP="00871BA5">
            <w:pPr>
              <w:pStyle w:val="Listeafsnit"/>
              <w:numPr>
                <w:ilvl w:val="0"/>
                <w:numId w:val="27"/>
              </w:numPr>
              <w:spacing w:after="160" w:line="259" w:lineRule="auto"/>
              <w:ind w:left="47" w:hanging="142"/>
              <w:rPr>
                <w:rFonts w:asciiTheme="minorHAnsi" w:hAnsiTheme="minorHAnsi" w:cstheme="minorHAnsi"/>
                <w:sz w:val="18"/>
                <w:szCs w:val="18"/>
              </w:rPr>
            </w:pPr>
            <w:r w:rsidRPr="00F664F7">
              <w:rPr>
                <w:rFonts w:asciiTheme="minorHAnsi" w:hAnsiTheme="minorHAnsi" w:cstheme="minorHAnsi"/>
                <w:sz w:val="18"/>
                <w:szCs w:val="18"/>
              </w:rPr>
              <w:t>Kan selvstændigt udvikle, gennemføre og evaluere sammenhængende diætetiske forløb til forskellige målgrupper under hensyntagen til etiske, psykologiske, sociale, kulturelle og økonomiske forhold</w:t>
            </w:r>
          </w:p>
        </w:tc>
      </w:tr>
    </w:tbl>
    <w:p w14:paraId="60F1258F" w14:textId="5207160E" w:rsidR="00FA0F00" w:rsidRPr="00F664F7" w:rsidRDefault="00FA0F00">
      <w:pPr>
        <w:spacing w:after="160" w:line="259" w:lineRule="auto"/>
        <w:rPr>
          <w:rFonts w:asciiTheme="minorHAnsi" w:hAnsiTheme="minorHAnsi" w:cstheme="minorHAnsi"/>
        </w:rPr>
      </w:pPr>
    </w:p>
    <w:p w14:paraId="74E60407" w14:textId="77777777" w:rsidR="00FA0F00" w:rsidRPr="00F664F7" w:rsidRDefault="00FA0F00">
      <w:pPr>
        <w:spacing w:after="160" w:line="259" w:lineRule="auto"/>
        <w:rPr>
          <w:rFonts w:asciiTheme="minorHAnsi" w:hAnsiTheme="minorHAnsi" w:cstheme="minorHAnsi"/>
        </w:rPr>
      </w:pPr>
      <w:r w:rsidRPr="00F664F7">
        <w:rPr>
          <w:rFonts w:asciiTheme="minorHAnsi" w:hAnsiTheme="minorHAnsi" w:cstheme="minorHAnsi"/>
        </w:rPr>
        <w:br w:type="page"/>
      </w:r>
    </w:p>
    <w:tbl>
      <w:tblPr>
        <w:tblW w:w="9356" w:type="dxa"/>
        <w:tblInd w:w="-15"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400" w:firstRow="0" w:lastRow="0" w:firstColumn="0" w:lastColumn="0" w:noHBand="0" w:noVBand="1"/>
      </w:tblPr>
      <w:tblGrid>
        <w:gridCol w:w="9356"/>
      </w:tblGrid>
      <w:tr w:rsidR="000F4782" w:rsidRPr="00F664F7" w14:paraId="3723A982" w14:textId="77777777" w:rsidTr="00FA0F00">
        <w:trPr>
          <w:trHeight w:val="538"/>
        </w:trPr>
        <w:tc>
          <w:tcPr>
            <w:tcW w:w="9356" w:type="dxa"/>
            <w:shd w:val="clear" w:color="auto" w:fill="F7CAAC" w:themeFill="accent2" w:themeFillTint="66"/>
            <w:vAlign w:val="center"/>
          </w:tcPr>
          <w:p w14:paraId="33CC13E3" w14:textId="77777777" w:rsidR="000F4782" w:rsidRPr="00F664F7" w:rsidRDefault="000F4782" w:rsidP="00F664F7">
            <w:pPr>
              <w:pStyle w:val="Overskrift1"/>
            </w:pPr>
            <w:bookmarkStart w:id="261" w:name="_Toc100058358"/>
            <w:bookmarkStart w:id="262" w:name="_Toc115958082"/>
            <w:bookmarkStart w:id="263" w:name="_Toc120869098"/>
            <w:bookmarkStart w:id="264" w:name="_Toc152665588"/>
            <w:r w:rsidRPr="00F664F7">
              <w:lastRenderedPageBreak/>
              <w:t>Forventningssamtale på praktikstedet</w:t>
            </w:r>
            <w:bookmarkEnd w:id="261"/>
            <w:bookmarkEnd w:id="262"/>
            <w:bookmarkEnd w:id="263"/>
            <w:bookmarkEnd w:id="264"/>
          </w:p>
        </w:tc>
      </w:tr>
      <w:tr w:rsidR="000F4782" w:rsidRPr="00F664F7" w14:paraId="5BB6CB0C" w14:textId="77777777" w:rsidTr="00FA0F00">
        <w:tc>
          <w:tcPr>
            <w:tcW w:w="9356" w:type="dxa"/>
            <w:shd w:val="clear" w:color="auto" w:fill="FFFFFF"/>
            <w:vAlign w:val="center"/>
          </w:tcPr>
          <w:p w14:paraId="6E2AA2FC" w14:textId="77777777" w:rsidR="000F4782" w:rsidRPr="00F664F7" w:rsidRDefault="000F4782" w:rsidP="00C2346B">
            <w:pPr>
              <w:rPr>
                <w:rFonts w:asciiTheme="minorHAnsi" w:eastAsia="Calibri" w:hAnsiTheme="minorHAnsi" w:cstheme="minorHAnsi"/>
                <w:b/>
                <w:color w:val="auto"/>
              </w:rPr>
            </w:pPr>
            <w:r w:rsidRPr="00F664F7">
              <w:rPr>
                <w:rFonts w:asciiTheme="minorHAnsi" w:eastAsia="Calibri" w:hAnsiTheme="minorHAnsi" w:cstheme="minorHAnsi"/>
                <w:color w:val="auto"/>
              </w:rPr>
              <w:t>Inden for de første tre dage til en uge afholdes forventningssamtale, hvor praktikken i store træk planlægges og hvor aftaler nedskrives</w:t>
            </w:r>
            <w:r w:rsidRPr="00F664F7">
              <w:rPr>
                <w:rFonts w:asciiTheme="minorHAnsi" w:eastAsia="Calibri" w:hAnsiTheme="minorHAnsi" w:cstheme="minorHAnsi"/>
                <w:b/>
                <w:color w:val="auto"/>
              </w:rPr>
              <w:t xml:space="preserve"> – anvend skemaet nedenfor.</w:t>
            </w:r>
          </w:p>
          <w:p w14:paraId="74BB97AD" w14:textId="77777777" w:rsidR="000F4782" w:rsidRPr="00F664F7" w:rsidRDefault="000F4782" w:rsidP="00C2346B">
            <w:pPr>
              <w:rPr>
                <w:rFonts w:asciiTheme="minorHAnsi" w:eastAsia="Calibri" w:hAnsiTheme="minorHAnsi" w:cstheme="minorHAnsi"/>
                <w:b/>
                <w:color w:val="auto"/>
              </w:rPr>
            </w:pPr>
            <w:r w:rsidRPr="00F664F7">
              <w:rPr>
                <w:rFonts w:asciiTheme="minorHAnsi" w:eastAsia="Calibri" w:hAnsiTheme="minorHAnsi" w:cstheme="minorHAnsi"/>
                <w:b/>
                <w:color w:val="auto"/>
              </w:rPr>
              <w:t>Du udfylder selv skemaet under forventningssamtalen og uploader efterfølgende dokumentationen på samtalen i Praktikportalen (PP)</w:t>
            </w:r>
          </w:p>
        </w:tc>
      </w:tr>
    </w:tbl>
    <w:p w14:paraId="0E98674D" w14:textId="77777777" w:rsidR="000F4782" w:rsidRPr="00F664F7" w:rsidRDefault="000F4782" w:rsidP="000F4782">
      <w:pPr>
        <w:ind w:left="360"/>
        <w:rPr>
          <w:rFonts w:asciiTheme="minorHAnsi" w:eastAsia="Calibri" w:hAnsiTheme="minorHAnsi" w:cstheme="minorHAnsi"/>
          <w:color w:val="auto"/>
          <w:sz w:val="16"/>
          <w:szCs w:val="16"/>
        </w:rPr>
      </w:pPr>
    </w:p>
    <w:tbl>
      <w:tblPr>
        <w:tblStyle w:val="Tabel-Gitter"/>
        <w:tblW w:w="9356" w:type="dxa"/>
        <w:tblInd w:w="-15" w:type="dxa"/>
        <w:tblLayout w:type="fixed"/>
        <w:tblLook w:val="04A0" w:firstRow="1" w:lastRow="0" w:firstColumn="1" w:lastColumn="0" w:noHBand="0" w:noVBand="1"/>
      </w:tblPr>
      <w:tblGrid>
        <w:gridCol w:w="4404"/>
        <w:gridCol w:w="4952"/>
      </w:tblGrid>
      <w:tr w:rsidR="000F4782" w:rsidRPr="00F664F7" w14:paraId="5DF33DDB" w14:textId="77777777" w:rsidTr="00413E32">
        <w:tc>
          <w:tcPr>
            <w:tcW w:w="9356"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7BFA395" w14:textId="77777777" w:rsidR="000F4782" w:rsidRPr="00F664F7" w:rsidRDefault="000F4782" w:rsidP="00F664F7">
            <w:pPr>
              <w:pStyle w:val="Overskrift2"/>
              <w:outlineLvl w:val="1"/>
            </w:pPr>
            <w:bookmarkStart w:id="265" w:name="_Toc115958083"/>
            <w:bookmarkStart w:id="266" w:name="_Toc120869099"/>
            <w:bookmarkStart w:id="267" w:name="_Toc152665589"/>
            <w:r w:rsidRPr="00F664F7">
              <w:t>Personlige læringsbehov, mål og vejledning</w:t>
            </w:r>
            <w:bookmarkEnd w:id="265"/>
            <w:bookmarkEnd w:id="266"/>
            <w:bookmarkEnd w:id="267"/>
          </w:p>
        </w:tc>
      </w:tr>
      <w:tr w:rsidR="000F4782" w:rsidRPr="00F664F7" w14:paraId="4EA81A76" w14:textId="77777777" w:rsidTr="00FA0F00">
        <w:tc>
          <w:tcPr>
            <w:tcW w:w="44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798D346" w14:textId="77777777" w:rsidR="000F4782" w:rsidRPr="00F664F7" w:rsidRDefault="000F4782" w:rsidP="00C2346B">
            <w:pPr>
              <w:ind w:left="360"/>
              <w:rPr>
                <w:rFonts w:asciiTheme="minorHAnsi" w:eastAsia="Calibri" w:hAnsiTheme="minorHAnsi" w:cstheme="minorHAnsi"/>
                <w:i/>
                <w:color w:val="auto"/>
                <w:szCs w:val="22"/>
              </w:rPr>
            </w:pPr>
          </w:p>
          <w:p w14:paraId="1CEE00AB"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Hvad interesserer dig ved faget?</w:t>
            </w:r>
          </w:p>
          <w:p w14:paraId="719C6A99" w14:textId="77777777" w:rsidR="000F4782" w:rsidRPr="00F664F7" w:rsidRDefault="000F4782" w:rsidP="00C2346B">
            <w:pPr>
              <w:ind w:left="360"/>
              <w:rPr>
                <w:rFonts w:asciiTheme="minorHAnsi" w:eastAsia="Calibri" w:hAnsiTheme="minorHAnsi" w:cstheme="minorHAnsi"/>
                <w:i/>
                <w:color w:val="auto"/>
                <w:szCs w:val="22"/>
              </w:rPr>
            </w:pPr>
          </w:p>
          <w:p w14:paraId="18B25E8E"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Hvilke forventninger har du til dit praktikforløb.</w:t>
            </w:r>
          </w:p>
          <w:p w14:paraId="0DE22184" w14:textId="77777777" w:rsidR="000F4782" w:rsidRPr="00F664F7" w:rsidRDefault="000F4782" w:rsidP="00C2346B">
            <w:pPr>
              <w:ind w:left="360"/>
              <w:rPr>
                <w:rFonts w:asciiTheme="minorHAnsi" w:eastAsia="Calibri" w:hAnsiTheme="minorHAnsi" w:cstheme="minorHAnsi"/>
                <w:i/>
                <w:color w:val="auto"/>
                <w:szCs w:val="22"/>
              </w:rPr>
            </w:pPr>
          </w:p>
          <w:p w14:paraId="372C73B6" w14:textId="77777777" w:rsidR="000F4782" w:rsidRPr="00F664F7" w:rsidRDefault="000F4782" w:rsidP="00C2346B">
            <w:pPr>
              <w:pStyle w:val="Listeafsnit"/>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Hvilke forventninger har du til din egen indsats?</w:t>
            </w:r>
          </w:p>
          <w:p w14:paraId="3F5FCDC8" w14:textId="77777777" w:rsidR="000F4782" w:rsidRPr="00F664F7" w:rsidRDefault="000F4782" w:rsidP="00C2346B">
            <w:pPr>
              <w:pStyle w:val="Listeafsnit"/>
              <w:rPr>
                <w:rFonts w:asciiTheme="minorHAnsi" w:eastAsia="Calibri" w:hAnsiTheme="minorHAnsi" w:cstheme="minorHAnsi"/>
                <w:i/>
                <w:color w:val="auto"/>
                <w:szCs w:val="22"/>
              </w:rPr>
            </w:pPr>
          </w:p>
          <w:p w14:paraId="59664221"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Identificering og drøftelse af dine teoretiske og praktiske forudsætninger fra tidligere:</w:t>
            </w:r>
          </w:p>
          <w:p w14:paraId="4303C8F9" w14:textId="77777777" w:rsidR="000F4782" w:rsidRPr="00F664F7" w:rsidRDefault="000F4782" w:rsidP="00C2346B">
            <w:pPr>
              <w:numPr>
                <w:ilvl w:val="1"/>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Hvilke faglige styrker har du?</w:t>
            </w:r>
          </w:p>
          <w:p w14:paraId="0341E243" w14:textId="77777777" w:rsidR="000F4782" w:rsidRPr="00F664F7" w:rsidRDefault="000F4782" w:rsidP="00C2346B">
            <w:pPr>
              <w:numPr>
                <w:ilvl w:val="1"/>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Hvilke faglige interesser har du?</w:t>
            </w:r>
          </w:p>
          <w:p w14:paraId="1191C3BD" w14:textId="77777777" w:rsidR="000F4782" w:rsidRPr="00F664F7" w:rsidRDefault="000F4782" w:rsidP="00C2346B">
            <w:pPr>
              <w:numPr>
                <w:ilvl w:val="1"/>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Hvilke faglige områder har du brug for at udvikle?</w:t>
            </w:r>
          </w:p>
          <w:p w14:paraId="200EE143" w14:textId="77777777" w:rsidR="000F4782" w:rsidRPr="00F664F7" w:rsidRDefault="000F4782" w:rsidP="00C2346B">
            <w:pPr>
              <w:numPr>
                <w:ilvl w:val="1"/>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Har du erfaringer (viden, materialer) fra tidligere, der kan understøtte dette praktikforløb?</w:t>
            </w:r>
          </w:p>
          <w:p w14:paraId="75E48946" w14:textId="77777777" w:rsidR="000F4782" w:rsidRPr="00F664F7" w:rsidRDefault="000F4782" w:rsidP="00C2346B">
            <w:pPr>
              <w:ind w:left="1080"/>
              <w:rPr>
                <w:rFonts w:asciiTheme="minorHAnsi" w:eastAsia="Calibri" w:hAnsiTheme="minorHAnsi" w:cstheme="minorHAnsi"/>
                <w:i/>
                <w:color w:val="auto"/>
                <w:szCs w:val="22"/>
              </w:rPr>
            </w:pPr>
          </w:p>
          <w:p w14:paraId="5B733CA3" w14:textId="77777777" w:rsidR="000F4782" w:rsidRPr="00F664F7" w:rsidRDefault="000F4782" w:rsidP="00C2346B">
            <w:pPr>
              <w:numPr>
                <w:ilvl w:val="0"/>
                <w:numId w:val="38"/>
              </w:numPr>
              <w:rPr>
                <w:rFonts w:asciiTheme="minorHAnsi" w:hAnsiTheme="minorHAnsi" w:cstheme="minorHAnsi"/>
                <w:i/>
                <w:color w:val="auto"/>
                <w:szCs w:val="22"/>
              </w:rPr>
            </w:pPr>
            <w:r w:rsidRPr="00F664F7">
              <w:rPr>
                <w:rFonts w:asciiTheme="minorHAnsi" w:hAnsiTheme="minorHAnsi" w:cstheme="minorHAnsi"/>
                <w:i/>
                <w:color w:val="auto"/>
                <w:szCs w:val="22"/>
              </w:rPr>
              <w:t>Dialog om hvordan du/vi kan arbejde med dine mål for læringsudbytte i denne praktik.</w:t>
            </w:r>
          </w:p>
          <w:p w14:paraId="6EEA1CF1" w14:textId="77777777" w:rsidR="000F4782" w:rsidRPr="00F664F7" w:rsidRDefault="000F4782" w:rsidP="00C2346B">
            <w:pPr>
              <w:ind w:left="1080"/>
              <w:rPr>
                <w:rFonts w:asciiTheme="minorHAnsi" w:eastAsia="Calibri" w:hAnsiTheme="minorHAnsi" w:cstheme="minorHAnsi"/>
                <w:i/>
                <w:color w:val="auto"/>
                <w:szCs w:val="22"/>
              </w:rPr>
            </w:pPr>
          </w:p>
          <w:p w14:paraId="266540B0" w14:textId="77777777" w:rsidR="000F4782" w:rsidRPr="00F664F7" w:rsidRDefault="000F4782" w:rsidP="00C2346B">
            <w:pPr>
              <w:numPr>
                <w:ilvl w:val="0"/>
                <w:numId w:val="38"/>
              </w:numPr>
              <w:spacing w:after="240"/>
              <w:rPr>
                <w:rFonts w:asciiTheme="minorHAnsi" w:hAnsiTheme="minorHAnsi" w:cstheme="minorHAnsi"/>
                <w:i/>
                <w:color w:val="auto"/>
                <w:szCs w:val="22"/>
              </w:rPr>
            </w:pPr>
            <w:r w:rsidRPr="00F664F7">
              <w:rPr>
                <w:rFonts w:asciiTheme="minorHAnsi" w:hAnsiTheme="minorHAnsi" w:cstheme="minorHAnsi"/>
                <w:i/>
                <w:color w:val="auto"/>
                <w:szCs w:val="22"/>
              </w:rPr>
              <w:t>Har du personlige udviklingsønsker eller mål, som vi kan støtte dig i, i dette praktikforløb?</w:t>
            </w:r>
          </w:p>
          <w:p w14:paraId="156F7296"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Hvilke forventninger har praktikstedet til dig som studerende? Både faglige og til at indgå i praksisfællesskabet.</w:t>
            </w:r>
          </w:p>
          <w:p w14:paraId="6F8BA561" w14:textId="77777777" w:rsidR="000F4782" w:rsidRPr="00F664F7" w:rsidRDefault="000F4782" w:rsidP="00C2346B">
            <w:pPr>
              <w:pStyle w:val="Listeafsnit"/>
              <w:rPr>
                <w:rFonts w:asciiTheme="minorHAnsi" w:eastAsia="Calibri" w:hAnsiTheme="minorHAnsi" w:cstheme="minorHAnsi"/>
                <w:i/>
                <w:color w:val="auto"/>
                <w:szCs w:val="22"/>
              </w:rPr>
            </w:pPr>
          </w:p>
          <w:p w14:paraId="5B545F9D"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 xml:space="preserve">Hvad kan du forvente i forhold til vejledning? Hvor ofte, hvornår, hvordan og af hvem </w:t>
            </w:r>
          </w:p>
          <w:p w14:paraId="4EE50118" w14:textId="77777777" w:rsidR="000F4782" w:rsidRPr="00F664F7" w:rsidRDefault="000F4782" w:rsidP="00C2346B">
            <w:pPr>
              <w:rPr>
                <w:rFonts w:asciiTheme="minorHAnsi" w:eastAsia="Calibri" w:hAnsiTheme="minorHAnsi" w:cstheme="minorHAnsi"/>
                <w:i/>
                <w:color w:val="auto"/>
                <w:szCs w:val="22"/>
              </w:rPr>
            </w:pPr>
          </w:p>
          <w:p w14:paraId="4267E79C"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Hvordan kan vi samarbejde i forhold til vejledning og feedback?</w:t>
            </w:r>
          </w:p>
          <w:p w14:paraId="272D291C" w14:textId="77777777" w:rsidR="000F4782" w:rsidRPr="00F664F7" w:rsidRDefault="000F4782" w:rsidP="00C2346B">
            <w:pPr>
              <w:pStyle w:val="Listeafsnit"/>
              <w:rPr>
                <w:rFonts w:asciiTheme="minorHAnsi" w:eastAsia="Calibri" w:hAnsiTheme="minorHAnsi" w:cstheme="minorHAnsi"/>
                <w:i/>
                <w:color w:val="auto"/>
                <w:szCs w:val="22"/>
              </w:rPr>
            </w:pPr>
          </w:p>
          <w:p w14:paraId="0A8EDE0F"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Hvad gør du, hvis din vejleder ikke er til stede?</w:t>
            </w:r>
          </w:p>
          <w:p w14:paraId="25E9927C" w14:textId="77777777" w:rsidR="000F4782" w:rsidRPr="00F664F7" w:rsidRDefault="000F4782" w:rsidP="00C2346B">
            <w:pPr>
              <w:pStyle w:val="Listeafsnit"/>
              <w:rPr>
                <w:rFonts w:asciiTheme="minorHAnsi" w:eastAsia="Calibri" w:hAnsiTheme="minorHAnsi" w:cstheme="minorHAnsi"/>
                <w:i/>
                <w:color w:val="auto"/>
                <w:szCs w:val="22"/>
              </w:rPr>
            </w:pPr>
          </w:p>
          <w:p w14:paraId="0CA558E5" w14:textId="77777777" w:rsidR="000F4782" w:rsidRPr="00F664F7" w:rsidRDefault="000F4782" w:rsidP="00C2346B">
            <w:pPr>
              <w:numPr>
                <w:ilvl w:val="0"/>
                <w:numId w:val="38"/>
              </w:numPr>
              <w:rPr>
                <w:rFonts w:asciiTheme="minorHAnsi" w:hAnsiTheme="minorHAnsi" w:cstheme="minorHAnsi"/>
                <w:i/>
                <w:color w:val="auto"/>
                <w:szCs w:val="22"/>
              </w:rPr>
            </w:pPr>
            <w:r w:rsidRPr="00F664F7">
              <w:rPr>
                <w:rFonts w:asciiTheme="minorHAnsi" w:eastAsia="Calibri" w:hAnsiTheme="minorHAnsi" w:cstheme="minorHAnsi"/>
                <w:i/>
                <w:color w:val="auto"/>
                <w:szCs w:val="22"/>
              </w:rPr>
              <w:t xml:space="preserve">Hvordan kan vi hjælpe og støtte dig i dit praktikforløb f.eks. hvis du har udfordringer i forhold til koncentration, læse- eller skrivevanskeligheder. Er der behov for at søge om støtte til praktikperioden? </w:t>
            </w:r>
          </w:p>
          <w:p w14:paraId="3E50055C" w14:textId="77777777" w:rsidR="000F4782" w:rsidRPr="00F664F7" w:rsidRDefault="000F4782" w:rsidP="00C2346B">
            <w:pPr>
              <w:rPr>
                <w:rFonts w:asciiTheme="minorHAnsi" w:hAnsiTheme="minorHAnsi" w:cstheme="minorHAnsi"/>
                <w:i/>
                <w:color w:val="auto"/>
                <w:szCs w:val="22"/>
              </w:rPr>
            </w:pPr>
          </w:p>
          <w:p w14:paraId="1EEA6ECB" w14:textId="77777777" w:rsidR="000F4782" w:rsidRPr="00F664F7" w:rsidRDefault="000F4782" w:rsidP="00C2346B">
            <w:pPr>
              <w:rPr>
                <w:rFonts w:asciiTheme="minorHAnsi" w:hAnsiTheme="minorHAnsi" w:cstheme="minorHAnsi"/>
                <w:i/>
                <w:color w:val="auto"/>
                <w:szCs w:val="22"/>
              </w:rPr>
            </w:pPr>
          </w:p>
        </w:tc>
        <w:tc>
          <w:tcPr>
            <w:tcW w:w="4952"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2A92974" w14:textId="77777777" w:rsidR="000F4782" w:rsidRPr="00F664F7" w:rsidRDefault="000F4782" w:rsidP="00C2346B">
            <w:pPr>
              <w:rPr>
                <w:rFonts w:asciiTheme="minorHAnsi" w:hAnsiTheme="minorHAnsi" w:cstheme="minorHAnsi"/>
                <w:i/>
                <w:color w:val="auto"/>
                <w:szCs w:val="22"/>
              </w:rPr>
            </w:pPr>
          </w:p>
        </w:tc>
      </w:tr>
      <w:tr w:rsidR="000F4782" w:rsidRPr="00F664F7" w14:paraId="4086C476" w14:textId="77777777" w:rsidTr="00413E32">
        <w:tc>
          <w:tcPr>
            <w:tcW w:w="9356"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20BFA1C" w14:textId="39123186" w:rsidR="000F4782" w:rsidRPr="00F664F7" w:rsidRDefault="000F4782" w:rsidP="00F664F7">
            <w:pPr>
              <w:pStyle w:val="Overskrift2"/>
              <w:outlineLvl w:val="1"/>
            </w:pPr>
            <w:bookmarkStart w:id="268" w:name="_Toc115958084"/>
            <w:bookmarkStart w:id="269" w:name="_Toc120869100"/>
            <w:bookmarkStart w:id="270" w:name="_Toc152665590"/>
            <w:r w:rsidRPr="00F664F7">
              <w:lastRenderedPageBreak/>
              <w:t>Samtaler og samarbejde om praktik og læring</w:t>
            </w:r>
            <w:bookmarkEnd w:id="268"/>
            <w:bookmarkEnd w:id="269"/>
            <w:bookmarkEnd w:id="270"/>
          </w:p>
        </w:tc>
      </w:tr>
      <w:tr w:rsidR="000F4782" w:rsidRPr="00F664F7" w14:paraId="7ABF4DE1" w14:textId="77777777" w:rsidTr="00FA0F00">
        <w:tc>
          <w:tcPr>
            <w:tcW w:w="44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D2BB6DD"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Hvordan kommunikerer vi ved misforståelser, udfordringer eller uklarheder?</w:t>
            </w:r>
          </w:p>
          <w:p w14:paraId="61130783" w14:textId="77777777" w:rsidR="000F4782" w:rsidRPr="00F664F7" w:rsidRDefault="000F4782" w:rsidP="00C2346B">
            <w:pPr>
              <w:ind w:left="360"/>
              <w:rPr>
                <w:rFonts w:asciiTheme="minorHAnsi" w:eastAsia="Calibri" w:hAnsiTheme="minorHAnsi" w:cstheme="minorHAnsi"/>
                <w:i/>
                <w:color w:val="auto"/>
                <w:szCs w:val="22"/>
              </w:rPr>
            </w:pPr>
          </w:p>
          <w:p w14:paraId="32141484"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Hvordan skal vi hver især reagere hvis en os er bekymrede for praktikforløbet (rettidig omhu)</w:t>
            </w:r>
          </w:p>
          <w:p w14:paraId="4763E352" w14:textId="77777777" w:rsidR="000F4782" w:rsidRPr="00F664F7" w:rsidRDefault="000F4782" w:rsidP="00C2346B">
            <w:pPr>
              <w:ind w:left="360"/>
              <w:rPr>
                <w:rFonts w:asciiTheme="minorHAnsi" w:eastAsia="Calibri" w:hAnsiTheme="minorHAnsi" w:cstheme="minorHAnsi"/>
                <w:i/>
                <w:color w:val="auto"/>
                <w:szCs w:val="22"/>
              </w:rPr>
            </w:pPr>
          </w:p>
          <w:p w14:paraId="5E1492AF"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 xml:space="preserve">Hvordan samarbejder vi om brug af materialet i uddannelsesplanen? </w:t>
            </w:r>
          </w:p>
          <w:p w14:paraId="564C31DE" w14:textId="77777777" w:rsidR="000F4782" w:rsidRPr="00F664F7" w:rsidRDefault="000F4782" w:rsidP="00C2346B">
            <w:pPr>
              <w:pStyle w:val="Listeafsnit"/>
              <w:rPr>
                <w:rFonts w:asciiTheme="minorHAnsi" w:eastAsia="Calibri" w:hAnsiTheme="minorHAnsi" w:cstheme="minorHAnsi"/>
                <w:i/>
                <w:color w:val="auto"/>
                <w:szCs w:val="22"/>
              </w:rPr>
            </w:pPr>
          </w:p>
          <w:p w14:paraId="4421F9E0"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 xml:space="preserve">Hvordan samarbejder vi om PP? Du uploader dokumentation på de afholdte samtaler i PP </w:t>
            </w:r>
          </w:p>
          <w:p w14:paraId="667BD340" w14:textId="77777777" w:rsidR="000F4782" w:rsidRPr="00F664F7" w:rsidRDefault="000F4782" w:rsidP="00C2346B">
            <w:pPr>
              <w:ind w:left="360"/>
              <w:rPr>
                <w:rFonts w:asciiTheme="minorHAnsi" w:eastAsia="Calibri" w:hAnsiTheme="minorHAnsi" w:cstheme="minorHAnsi"/>
                <w:i/>
                <w:color w:val="auto"/>
                <w:szCs w:val="22"/>
              </w:rPr>
            </w:pPr>
          </w:p>
          <w:p w14:paraId="37642607"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Dato for de næste to-tre samtaler aftales. Drøft hvordan du kan forberede dig til samtalerne</w:t>
            </w:r>
          </w:p>
          <w:p w14:paraId="1813A3FA" w14:textId="77777777" w:rsidR="000F4782" w:rsidRPr="00F664F7" w:rsidRDefault="000F4782" w:rsidP="00C2346B">
            <w:pPr>
              <w:pStyle w:val="Listeafsnit"/>
              <w:rPr>
                <w:rFonts w:asciiTheme="minorHAnsi" w:eastAsia="Calibri" w:hAnsiTheme="minorHAnsi" w:cstheme="minorHAnsi"/>
                <w:i/>
                <w:color w:val="auto"/>
                <w:szCs w:val="22"/>
              </w:rPr>
            </w:pPr>
          </w:p>
          <w:p w14:paraId="44866199"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Hvordan inddrager vi praktiklæringsdokumentet?</w:t>
            </w:r>
          </w:p>
          <w:p w14:paraId="725AF1C3" w14:textId="77777777" w:rsidR="000F4782" w:rsidRPr="00F664F7" w:rsidRDefault="000F4782" w:rsidP="00C2346B">
            <w:pPr>
              <w:ind w:left="360"/>
              <w:rPr>
                <w:rFonts w:asciiTheme="minorHAnsi" w:eastAsia="Calibri" w:hAnsiTheme="minorHAnsi" w:cstheme="minorHAnsi"/>
                <w:i/>
                <w:color w:val="auto"/>
                <w:szCs w:val="22"/>
              </w:rPr>
            </w:pPr>
          </w:p>
          <w:p w14:paraId="25F9B51C"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Hvor langt er du og praktiksted nået med den planlagte introduktion? Evt. mangler?</w:t>
            </w:r>
          </w:p>
          <w:p w14:paraId="77A5C2F8" w14:textId="77777777" w:rsidR="000F4782" w:rsidRPr="00F664F7" w:rsidRDefault="000F4782" w:rsidP="00C2346B">
            <w:pPr>
              <w:ind w:left="360"/>
              <w:rPr>
                <w:rFonts w:asciiTheme="minorHAnsi" w:eastAsia="Calibri" w:hAnsiTheme="minorHAnsi" w:cstheme="minorHAnsi"/>
                <w:color w:val="auto"/>
                <w:szCs w:val="22"/>
              </w:rPr>
            </w:pPr>
          </w:p>
        </w:tc>
        <w:tc>
          <w:tcPr>
            <w:tcW w:w="4952"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D358F18" w14:textId="77777777" w:rsidR="000F4782" w:rsidRPr="00F664F7" w:rsidRDefault="000F4782" w:rsidP="00C2346B">
            <w:pPr>
              <w:rPr>
                <w:rFonts w:asciiTheme="minorHAnsi" w:hAnsiTheme="minorHAnsi" w:cstheme="minorHAnsi"/>
                <w:color w:val="auto"/>
                <w:szCs w:val="22"/>
              </w:rPr>
            </w:pPr>
          </w:p>
        </w:tc>
      </w:tr>
      <w:tr w:rsidR="000F4782" w:rsidRPr="00F664F7" w14:paraId="75DC27D9" w14:textId="77777777" w:rsidTr="00413E32">
        <w:tc>
          <w:tcPr>
            <w:tcW w:w="9356"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81B997E" w14:textId="41D539C5" w:rsidR="000F4782" w:rsidRPr="00F664F7" w:rsidRDefault="000F4782" w:rsidP="00F664F7">
            <w:pPr>
              <w:pStyle w:val="Overskrift2"/>
              <w:outlineLvl w:val="1"/>
            </w:pPr>
            <w:bookmarkStart w:id="271" w:name="_Toc115958085"/>
            <w:bookmarkStart w:id="272" w:name="_Toc120869101"/>
            <w:bookmarkStart w:id="273" w:name="_Toc152665591"/>
            <w:r w:rsidRPr="00F664F7">
              <w:t>Formel tilrettelæggelse af praktikken</w:t>
            </w:r>
            <w:bookmarkEnd w:id="271"/>
            <w:bookmarkEnd w:id="272"/>
            <w:bookmarkEnd w:id="273"/>
          </w:p>
        </w:tc>
      </w:tr>
      <w:tr w:rsidR="000F4782" w:rsidRPr="00F664F7" w14:paraId="27E1B08B" w14:textId="77777777" w:rsidTr="00FA0F00">
        <w:tc>
          <w:tcPr>
            <w:tcW w:w="440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9F1AF10" w14:textId="77777777" w:rsidR="000F4782" w:rsidRPr="00F664F7" w:rsidRDefault="000F4782" w:rsidP="00C2346B">
            <w:pPr>
              <w:numPr>
                <w:ilvl w:val="0"/>
                <w:numId w:val="38"/>
              </w:numPr>
              <w:rPr>
                <w:rFonts w:asciiTheme="minorHAnsi" w:hAnsiTheme="minorHAnsi" w:cstheme="minorHAnsi"/>
                <w:i/>
                <w:color w:val="auto"/>
                <w:szCs w:val="22"/>
              </w:rPr>
            </w:pPr>
            <w:r w:rsidRPr="00F664F7">
              <w:rPr>
                <w:rFonts w:asciiTheme="minorHAnsi" w:eastAsia="Calibri" w:hAnsiTheme="minorHAnsi" w:cstheme="minorHAnsi"/>
                <w:i/>
                <w:color w:val="auto"/>
                <w:szCs w:val="22"/>
              </w:rPr>
              <w:t xml:space="preserve">Er der evt. ferie i praktikperioden? Hvordan har det indflydelse på praktikken? </w:t>
            </w:r>
          </w:p>
          <w:p w14:paraId="67D5BCC5" w14:textId="77777777" w:rsidR="000F4782" w:rsidRPr="00F664F7" w:rsidRDefault="000F4782" w:rsidP="00C2346B">
            <w:pPr>
              <w:ind w:left="360"/>
              <w:rPr>
                <w:rFonts w:asciiTheme="minorHAnsi" w:hAnsiTheme="minorHAnsi" w:cstheme="minorHAnsi"/>
                <w:i/>
                <w:color w:val="auto"/>
                <w:szCs w:val="22"/>
              </w:rPr>
            </w:pPr>
          </w:p>
          <w:p w14:paraId="0DB7C81B" w14:textId="77777777" w:rsidR="000F4782" w:rsidRPr="00F664F7" w:rsidRDefault="000F4782" w:rsidP="00C2346B">
            <w:pPr>
              <w:numPr>
                <w:ilvl w:val="0"/>
                <w:numId w:val="38"/>
              </w:numPr>
              <w:rPr>
                <w:rFonts w:asciiTheme="minorHAnsi" w:hAnsiTheme="minorHAnsi" w:cstheme="minorHAnsi"/>
                <w:i/>
                <w:color w:val="auto"/>
                <w:szCs w:val="22"/>
              </w:rPr>
            </w:pPr>
            <w:r w:rsidRPr="00F664F7">
              <w:rPr>
                <w:rFonts w:asciiTheme="minorHAnsi" w:eastAsia="Calibri" w:hAnsiTheme="minorHAnsi" w:cstheme="minorHAnsi"/>
                <w:i/>
                <w:color w:val="auto"/>
                <w:szCs w:val="22"/>
              </w:rPr>
              <w:t>Information om procedure for syge- og raskmelding</w:t>
            </w:r>
          </w:p>
          <w:p w14:paraId="5E8474EB" w14:textId="77777777" w:rsidR="000F4782" w:rsidRPr="00F664F7" w:rsidRDefault="000F4782" w:rsidP="00C2346B">
            <w:pPr>
              <w:pStyle w:val="Listeafsnit"/>
              <w:rPr>
                <w:rFonts w:asciiTheme="minorHAnsi" w:hAnsiTheme="minorHAnsi" w:cstheme="minorHAnsi"/>
                <w:i/>
                <w:color w:val="auto"/>
                <w:szCs w:val="22"/>
              </w:rPr>
            </w:pPr>
          </w:p>
          <w:p w14:paraId="1A8655A8" w14:textId="1FBF4843" w:rsidR="000F4782" w:rsidRPr="00F664F7" w:rsidRDefault="000F4782" w:rsidP="00C2346B">
            <w:pPr>
              <w:pStyle w:val="Ingenafstand"/>
              <w:numPr>
                <w:ilvl w:val="0"/>
                <w:numId w:val="38"/>
              </w:numPr>
              <w:rPr>
                <w:rFonts w:asciiTheme="minorHAnsi" w:hAnsiTheme="minorHAnsi" w:cstheme="minorHAnsi"/>
                <w:i/>
              </w:rPr>
            </w:pPr>
            <w:r w:rsidRPr="00F664F7">
              <w:rPr>
                <w:rFonts w:asciiTheme="minorHAnsi" w:hAnsiTheme="minorHAnsi" w:cstheme="minorHAnsi"/>
                <w:i/>
              </w:rPr>
              <w:t>Planlægning af fremmøde 3</w:t>
            </w:r>
            <w:r w:rsidR="007B595B" w:rsidRPr="00F664F7">
              <w:rPr>
                <w:rFonts w:asciiTheme="minorHAnsi" w:hAnsiTheme="minorHAnsi" w:cstheme="minorHAnsi"/>
                <w:i/>
              </w:rPr>
              <w:t>0</w:t>
            </w:r>
            <w:r w:rsidRPr="00F664F7">
              <w:rPr>
                <w:rFonts w:asciiTheme="minorHAnsi" w:hAnsiTheme="minorHAnsi" w:cstheme="minorHAnsi"/>
                <w:i/>
              </w:rPr>
              <w:t xml:space="preserve"> t/pr uge og drøftelse af mødepligt.</w:t>
            </w:r>
          </w:p>
          <w:p w14:paraId="2E90D24B" w14:textId="77777777" w:rsidR="000F4782" w:rsidRPr="00F664F7" w:rsidRDefault="000F4782" w:rsidP="00C2346B">
            <w:pPr>
              <w:pStyle w:val="Ingenafstand"/>
              <w:ind w:left="360"/>
              <w:rPr>
                <w:rFonts w:asciiTheme="minorHAnsi" w:hAnsiTheme="minorHAnsi" w:cstheme="minorHAnsi"/>
                <w:i/>
              </w:rPr>
            </w:pPr>
          </w:p>
          <w:p w14:paraId="04E04CEF" w14:textId="77777777" w:rsidR="000F4782" w:rsidRPr="00F664F7" w:rsidRDefault="000F4782" w:rsidP="00C2346B">
            <w:pPr>
              <w:pStyle w:val="Ingenafstand"/>
              <w:numPr>
                <w:ilvl w:val="0"/>
                <w:numId w:val="38"/>
              </w:numPr>
              <w:rPr>
                <w:rFonts w:asciiTheme="minorHAnsi" w:hAnsiTheme="minorHAnsi" w:cstheme="minorHAnsi"/>
                <w:i/>
              </w:rPr>
            </w:pPr>
            <w:r w:rsidRPr="00F664F7">
              <w:rPr>
                <w:rFonts w:asciiTheme="minorHAnsi" w:eastAsia="Calibri" w:hAnsiTheme="minorHAnsi" w:cstheme="minorHAnsi"/>
                <w:i/>
              </w:rPr>
              <w:t>Hvad er læringsmulighederne i aften- og weekendvagter?</w:t>
            </w:r>
          </w:p>
          <w:p w14:paraId="2BF41D74" w14:textId="77777777" w:rsidR="000F4782" w:rsidRPr="00F664F7" w:rsidRDefault="000F4782" w:rsidP="00C2346B">
            <w:pPr>
              <w:ind w:left="360"/>
              <w:rPr>
                <w:rFonts w:asciiTheme="minorHAnsi" w:eastAsia="Calibri" w:hAnsiTheme="minorHAnsi" w:cstheme="minorHAnsi"/>
                <w:i/>
                <w:color w:val="auto"/>
                <w:szCs w:val="22"/>
              </w:rPr>
            </w:pPr>
          </w:p>
          <w:p w14:paraId="4F1AC08F" w14:textId="77777777" w:rsidR="000F4782" w:rsidRPr="00F664F7" w:rsidRDefault="000F4782" w:rsidP="00C2346B">
            <w:pPr>
              <w:numPr>
                <w:ilvl w:val="0"/>
                <w:numId w:val="38"/>
              </w:numPr>
              <w:rPr>
                <w:rFonts w:asciiTheme="minorHAnsi" w:eastAsia="Calibri" w:hAnsiTheme="minorHAnsi" w:cstheme="minorHAnsi"/>
                <w:i/>
                <w:color w:val="auto"/>
                <w:szCs w:val="22"/>
              </w:rPr>
            </w:pPr>
            <w:r w:rsidRPr="00F664F7">
              <w:rPr>
                <w:rFonts w:asciiTheme="minorHAnsi" w:eastAsia="Calibri" w:hAnsiTheme="minorHAnsi" w:cstheme="minorHAnsi"/>
                <w:i/>
                <w:color w:val="auto"/>
                <w:szCs w:val="22"/>
              </w:rPr>
              <w:t>Lokale tilbud for eksempel fælles refleksioner, besøge andre afsnit m.m.?</w:t>
            </w:r>
          </w:p>
          <w:p w14:paraId="505A0A7C" w14:textId="77777777" w:rsidR="000F4782" w:rsidRPr="00F664F7" w:rsidRDefault="000F4782" w:rsidP="00C2346B">
            <w:pPr>
              <w:pStyle w:val="Ingenafstand"/>
              <w:rPr>
                <w:rFonts w:asciiTheme="minorHAnsi" w:hAnsiTheme="minorHAnsi" w:cstheme="minorHAnsi"/>
              </w:rPr>
            </w:pPr>
          </w:p>
        </w:tc>
        <w:tc>
          <w:tcPr>
            <w:tcW w:w="4952"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9511D67" w14:textId="77777777" w:rsidR="000F4782" w:rsidRPr="00F664F7" w:rsidRDefault="000F4782" w:rsidP="00C2346B">
            <w:pPr>
              <w:rPr>
                <w:rFonts w:asciiTheme="minorHAnsi" w:hAnsiTheme="minorHAnsi" w:cstheme="minorHAnsi"/>
                <w:color w:val="auto"/>
                <w:szCs w:val="22"/>
              </w:rPr>
            </w:pPr>
          </w:p>
        </w:tc>
      </w:tr>
      <w:tr w:rsidR="000F4782" w:rsidRPr="00F664F7" w14:paraId="501DBEE9" w14:textId="77777777" w:rsidTr="00FA0F00">
        <w:tc>
          <w:tcPr>
            <w:tcW w:w="9356"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83E79D9" w14:textId="77777777" w:rsidR="000F4782" w:rsidRPr="00F664F7" w:rsidRDefault="000F4782" w:rsidP="00C2346B">
            <w:pPr>
              <w:rPr>
                <w:rFonts w:asciiTheme="minorHAnsi" w:hAnsiTheme="minorHAnsi" w:cstheme="minorHAnsi"/>
                <w:b/>
                <w:color w:val="auto"/>
                <w:szCs w:val="22"/>
              </w:rPr>
            </w:pPr>
            <w:r w:rsidRPr="00F664F7">
              <w:rPr>
                <w:rFonts w:asciiTheme="minorHAnsi" w:hAnsiTheme="minorHAnsi" w:cstheme="minorHAnsi"/>
                <w:b/>
                <w:color w:val="auto"/>
                <w:szCs w:val="22"/>
              </w:rPr>
              <w:t>Nedenstående bekræfter, at I har aftalt ovenstående.</w:t>
            </w:r>
          </w:p>
          <w:p w14:paraId="2FD539E6" w14:textId="77777777" w:rsidR="000F4782" w:rsidRPr="00F664F7" w:rsidRDefault="000F4782" w:rsidP="00C2346B">
            <w:pPr>
              <w:rPr>
                <w:rFonts w:asciiTheme="minorHAnsi" w:hAnsiTheme="minorHAnsi" w:cstheme="minorHAnsi"/>
                <w:color w:val="auto"/>
                <w:szCs w:val="22"/>
              </w:rPr>
            </w:pPr>
            <w:r w:rsidRPr="00F664F7">
              <w:rPr>
                <w:rFonts w:asciiTheme="minorHAnsi" w:hAnsiTheme="minorHAnsi" w:cstheme="minorHAnsi"/>
                <w:color w:val="auto"/>
                <w:szCs w:val="22"/>
              </w:rPr>
              <w:t>Dato: __________________</w:t>
            </w:r>
          </w:p>
          <w:p w14:paraId="221AEBA5" w14:textId="77777777" w:rsidR="000F4782" w:rsidRPr="00F664F7" w:rsidRDefault="000F4782" w:rsidP="00C2346B">
            <w:pPr>
              <w:rPr>
                <w:rFonts w:asciiTheme="minorHAnsi" w:hAnsiTheme="minorHAnsi" w:cstheme="minorHAnsi"/>
                <w:color w:val="auto"/>
                <w:szCs w:val="22"/>
              </w:rPr>
            </w:pPr>
          </w:p>
          <w:p w14:paraId="7DCEF087" w14:textId="77777777" w:rsidR="000F4782" w:rsidRPr="00F664F7" w:rsidRDefault="000F4782" w:rsidP="00C2346B">
            <w:pPr>
              <w:rPr>
                <w:rFonts w:asciiTheme="minorHAnsi" w:hAnsiTheme="minorHAnsi" w:cstheme="minorHAnsi"/>
                <w:color w:val="auto"/>
                <w:szCs w:val="22"/>
              </w:rPr>
            </w:pPr>
            <w:r w:rsidRPr="00F664F7">
              <w:rPr>
                <w:rFonts w:asciiTheme="minorHAnsi" w:hAnsiTheme="minorHAnsi" w:cstheme="minorHAnsi"/>
                <w:color w:val="auto"/>
                <w:szCs w:val="22"/>
              </w:rPr>
              <w:t>Navn studerende: ________________________________________________________________</w:t>
            </w:r>
          </w:p>
          <w:p w14:paraId="06EE7836" w14:textId="77777777" w:rsidR="000F4782" w:rsidRPr="00F664F7" w:rsidRDefault="000F4782" w:rsidP="00C2346B">
            <w:pPr>
              <w:rPr>
                <w:rFonts w:asciiTheme="minorHAnsi" w:hAnsiTheme="minorHAnsi" w:cstheme="minorHAnsi"/>
                <w:color w:val="auto"/>
                <w:szCs w:val="22"/>
              </w:rPr>
            </w:pPr>
          </w:p>
          <w:p w14:paraId="05866B30" w14:textId="77777777" w:rsidR="000F4782" w:rsidRPr="00F664F7" w:rsidRDefault="000F4782" w:rsidP="00C2346B">
            <w:pPr>
              <w:rPr>
                <w:rFonts w:asciiTheme="minorHAnsi" w:hAnsiTheme="minorHAnsi" w:cstheme="minorHAnsi"/>
                <w:color w:val="auto"/>
                <w:szCs w:val="22"/>
              </w:rPr>
            </w:pPr>
            <w:r w:rsidRPr="00F664F7">
              <w:rPr>
                <w:rFonts w:asciiTheme="minorHAnsi" w:hAnsiTheme="minorHAnsi" w:cstheme="minorHAnsi"/>
                <w:color w:val="auto"/>
                <w:szCs w:val="22"/>
              </w:rPr>
              <w:t xml:space="preserve">Navn klinisk vejleder: </w:t>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r>
            <w:r w:rsidRPr="00F664F7">
              <w:rPr>
                <w:rFonts w:asciiTheme="minorHAnsi" w:hAnsiTheme="minorHAnsi" w:cstheme="minorHAnsi"/>
                <w:color w:val="auto"/>
                <w:szCs w:val="22"/>
              </w:rPr>
              <w:softHyphen/>
              <w:t>_______________________________________________________</w:t>
            </w:r>
          </w:p>
          <w:p w14:paraId="10CAD36D" w14:textId="77777777" w:rsidR="000F4782" w:rsidRPr="00F664F7" w:rsidRDefault="000F4782" w:rsidP="00C2346B">
            <w:pPr>
              <w:rPr>
                <w:rFonts w:asciiTheme="minorHAnsi" w:hAnsiTheme="minorHAnsi" w:cstheme="minorHAnsi"/>
                <w:color w:val="auto"/>
                <w:szCs w:val="22"/>
              </w:rPr>
            </w:pPr>
          </w:p>
        </w:tc>
      </w:tr>
    </w:tbl>
    <w:p w14:paraId="2031C0F8" w14:textId="77777777" w:rsidR="000F4782" w:rsidRPr="00F664F7" w:rsidRDefault="000F4782" w:rsidP="000F4782">
      <w:pPr>
        <w:spacing w:after="160" w:line="259" w:lineRule="auto"/>
        <w:rPr>
          <w:rFonts w:asciiTheme="minorHAnsi" w:hAnsiTheme="minorHAnsi" w:cstheme="minorHAnsi"/>
        </w:rPr>
      </w:pPr>
    </w:p>
    <w:p w14:paraId="116DC502" w14:textId="77777777" w:rsidR="000F4782" w:rsidRPr="00F664F7" w:rsidRDefault="000F4782" w:rsidP="000F4782">
      <w:pPr>
        <w:spacing w:after="160" w:line="259" w:lineRule="auto"/>
        <w:rPr>
          <w:rFonts w:asciiTheme="minorHAnsi" w:hAnsiTheme="minorHAnsi" w:cstheme="minorHAnsi"/>
        </w:rPr>
      </w:pPr>
    </w:p>
    <w:p w14:paraId="3B2BA9C8" w14:textId="77777777" w:rsidR="000F4782" w:rsidRPr="00F664F7" w:rsidRDefault="000F4782" w:rsidP="000F4782">
      <w:pPr>
        <w:spacing w:after="160" w:line="259" w:lineRule="auto"/>
        <w:rPr>
          <w:rFonts w:asciiTheme="minorHAnsi" w:hAnsiTheme="minorHAnsi" w:cstheme="minorHAnsi"/>
        </w:rPr>
      </w:pPr>
    </w:p>
    <w:p w14:paraId="151D1F26" w14:textId="77777777" w:rsidR="000F4782" w:rsidRPr="00F664F7" w:rsidRDefault="000F4782" w:rsidP="000F4782">
      <w:pPr>
        <w:spacing w:after="160" w:line="259" w:lineRule="auto"/>
        <w:rPr>
          <w:rFonts w:asciiTheme="minorHAnsi" w:hAnsiTheme="minorHAnsi" w:cstheme="minorHAnsi"/>
        </w:rPr>
      </w:pPr>
    </w:p>
    <w:p w14:paraId="19409ED8" w14:textId="77777777" w:rsidR="000F4782" w:rsidRPr="00F664F7" w:rsidRDefault="000F4782" w:rsidP="000F4782">
      <w:pPr>
        <w:spacing w:after="160" w:line="259" w:lineRule="auto"/>
        <w:rPr>
          <w:rFonts w:asciiTheme="minorHAnsi" w:hAnsiTheme="minorHAnsi" w:cstheme="minorHAnsi"/>
        </w:rPr>
      </w:pPr>
    </w:p>
    <w:tbl>
      <w:tblPr>
        <w:tblStyle w:val="Tabel-Gitter"/>
        <w:tblW w:w="9341" w:type="dxa"/>
        <w:tblLook w:val="04A0" w:firstRow="1" w:lastRow="0" w:firstColumn="1" w:lastColumn="0" w:noHBand="0" w:noVBand="1"/>
      </w:tblPr>
      <w:tblGrid>
        <w:gridCol w:w="9341"/>
      </w:tblGrid>
      <w:tr w:rsidR="00F664F7" w:rsidRPr="00F664F7" w14:paraId="7A8C1093" w14:textId="77777777" w:rsidTr="00F664F7">
        <w:tc>
          <w:tcPr>
            <w:tcW w:w="934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4B083" w:themeFill="accent2" w:themeFillTint="99"/>
          </w:tcPr>
          <w:p w14:paraId="740EE5A0" w14:textId="53CEEF15" w:rsidR="00F664F7" w:rsidRPr="00F664F7" w:rsidRDefault="00F664F7" w:rsidP="00F664F7">
            <w:pPr>
              <w:pStyle w:val="Overskrift2"/>
              <w:outlineLvl w:val="1"/>
            </w:pPr>
            <w:bookmarkStart w:id="274" w:name="_Toc152665592"/>
            <w:r w:rsidRPr="00F664F7">
              <w:lastRenderedPageBreak/>
              <w:t>Udvikling ift. din læreproces</w:t>
            </w:r>
            <w:bookmarkEnd w:id="274"/>
          </w:p>
        </w:tc>
      </w:tr>
    </w:tbl>
    <w:p w14:paraId="6A64D581" w14:textId="77777777" w:rsidR="00F664F7" w:rsidRPr="00F664F7" w:rsidRDefault="00F664F7" w:rsidP="00F664F7">
      <w:pPr>
        <w:pStyle w:val="Almindeligtekst"/>
        <w:rPr>
          <w:rFonts w:asciiTheme="minorHAnsi" w:hAnsiTheme="minorHAnsi" w:cstheme="minorHAnsi"/>
          <w:szCs w:val="22"/>
        </w:rPr>
      </w:pPr>
    </w:p>
    <w:p w14:paraId="395FAAAD" w14:textId="77777777" w:rsidR="00F664F7" w:rsidRPr="00F664F7" w:rsidRDefault="00F664F7" w:rsidP="00F664F7">
      <w:pPr>
        <w:pStyle w:val="Almindeligtekst"/>
        <w:rPr>
          <w:rFonts w:asciiTheme="minorHAnsi" w:hAnsiTheme="minorHAnsi" w:cstheme="minorHAnsi"/>
          <w:szCs w:val="22"/>
        </w:rPr>
      </w:pPr>
    </w:p>
    <w:p w14:paraId="26238F82" w14:textId="77777777" w:rsidR="00F664F7" w:rsidRPr="00F664F7" w:rsidRDefault="00F664F7" w:rsidP="00F664F7">
      <w:pPr>
        <w:pStyle w:val="Almindeligtekst"/>
        <w:spacing w:line="276" w:lineRule="auto"/>
        <w:rPr>
          <w:rFonts w:asciiTheme="minorHAnsi" w:hAnsiTheme="minorHAnsi" w:cstheme="minorHAnsi"/>
          <w:szCs w:val="22"/>
        </w:rPr>
      </w:pPr>
      <w:r w:rsidRPr="00F664F7">
        <w:rPr>
          <w:rFonts w:asciiTheme="minorHAnsi" w:hAnsiTheme="minorHAnsi" w:cstheme="minorHAnsi"/>
          <w:szCs w:val="22"/>
        </w:rPr>
        <w:t>Dit niveau ift. mål for læringsudbytte vurderes som minimum midtvejs og til slut i praktikforløbet ved hjælp af farverne rød, gul og grøn.</w:t>
      </w:r>
    </w:p>
    <w:p w14:paraId="3D452DD7" w14:textId="77777777" w:rsidR="00F664F7" w:rsidRPr="00F664F7" w:rsidRDefault="00F664F7" w:rsidP="00F664F7">
      <w:pPr>
        <w:pStyle w:val="Almindeligtekst"/>
        <w:rPr>
          <w:rFonts w:asciiTheme="minorHAnsi" w:hAnsiTheme="minorHAnsi" w:cstheme="minorHAnsi"/>
          <w:szCs w:val="22"/>
        </w:rPr>
      </w:pPr>
    </w:p>
    <w:p w14:paraId="21FC731D"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Farverne er udtryk for tre niveauer inspireret af en lyskurve trafiklys:</w:t>
      </w:r>
    </w:p>
    <w:p w14:paraId="6CD8E97D" w14:textId="77777777" w:rsidR="00F664F7" w:rsidRPr="00F664F7" w:rsidRDefault="00F664F7" w:rsidP="00F664F7">
      <w:pPr>
        <w:pStyle w:val="Almindeligtekst"/>
        <w:rPr>
          <w:rFonts w:asciiTheme="minorHAnsi" w:hAnsiTheme="minorHAnsi" w:cstheme="minorHAnsi"/>
          <w:sz w:val="4"/>
          <w:szCs w:val="4"/>
        </w:rPr>
      </w:pPr>
    </w:p>
    <w:p w14:paraId="588244F6"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 xml:space="preserve">Alle læringsaktiviteterne vurderes op imod mål for læringsudbytte for 6. semester. </w:t>
      </w:r>
    </w:p>
    <w:p w14:paraId="189C8895"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 xml:space="preserve"> </w:t>
      </w:r>
    </w:p>
    <w:p w14:paraId="48306F3B" w14:textId="77777777" w:rsidR="00F664F7" w:rsidRPr="00F664F7" w:rsidRDefault="00F664F7" w:rsidP="00F664F7">
      <w:pPr>
        <w:pStyle w:val="Almindeligtekst"/>
        <w:numPr>
          <w:ilvl w:val="0"/>
          <w:numId w:val="34"/>
        </w:numPr>
        <w:rPr>
          <w:rFonts w:asciiTheme="minorHAnsi" w:hAnsiTheme="minorHAnsi" w:cstheme="minorHAnsi"/>
          <w:sz w:val="28"/>
          <w:szCs w:val="28"/>
        </w:rPr>
      </w:pPr>
      <w:r w:rsidRPr="00F664F7">
        <w:rPr>
          <w:rFonts w:asciiTheme="minorHAnsi" w:hAnsiTheme="minorHAnsi" w:cstheme="minorHAnsi"/>
          <w:sz w:val="32"/>
          <w:szCs w:val="32"/>
          <w:highlight w:val="green"/>
        </w:rPr>
        <w:t>Grøn:</w:t>
      </w:r>
      <w:r w:rsidRPr="00F664F7">
        <w:rPr>
          <w:rFonts w:asciiTheme="minorHAnsi" w:hAnsiTheme="minorHAnsi" w:cstheme="minorHAnsi"/>
          <w:sz w:val="32"/>
          <w:szCs w:val="32"/>
        </w:rPr>
        <w:t xml:space="preserve">  </w:t>
      </w:r>
      <w:r w:rsidRPr="00F664F7">
        <w:rPr>
          <w:rFonts w:asciiTheme="minorHAnsi" w:hAnsiTheme="minorHAnsi" w:cstheme="minorHAnsi"/>
          <w:sz w:val="28"/>
          <w:szCs w:val="28"/>
        </w:rPr>
        <w:t>Du er på rette vej ift. niveau for semesteret.</w:t>
      </w:r>
    </w:p>
    <w:p w14:paraId="0527FFA2" w14:textId="77777777" w:rsidR="00F664F7" w:rsidRPr="00F664F7" w:rsidRDefault="00F664F7" w:rsidP="00F664F7">
      <w:pPr>
        <w:pStyle w:val="Almindeligtekst"/>
        <w:ind w:left="720"/>
        <w:rPr>
          <w:rFonts w:asciiTheme="minorHAnsi" w:hAnsiTheme="minorHAnsi" w:cstheme="minorHAnsi"/>
          <w:szCs w:val="20"/>
        </w:rPr>
      </w:pPr>
    </w:p>
    <w:p w14:paraId="6A868B1E" w14:textId="77777777" w:rsidR="00F664F7" w:rsidRPr="00F664F7" w:rsidRDefault="00F664F7" w:rsidP="00F664F7">
      <w:pPr>
        <w:pStyle w:val="Almindeligtekst"/>
        <w:numPr>
          <w:ilvl w:val="0"/>
          <w:numId w:val="34"/>
        </w:numPr>
        <w:rPr>
          <w:rFonts w:asciiTheme="minorHAnsi" w:hAnsiTheme="minorHAnsi" w:cstheme="minorHAnsi"/>
          <w:sz w:val="28"/>
          <w:szCs w:val="28"/>
        </w:rPr>
      </w:pPr>
      <w:r w:rsidRPr="00F664F7">
        <w:rPr>
          <w:rFonts w:asciiTheme="minorHAnsi" w:hAnsiTheme="minorHAnsi" w:cstheme="minorHAnsi"/>
          <w:sz w:val="32"/>
          <w:szCs w:val="32"/>
          <w:highlight w:val="yellow"/>
        </w:rPr>
        <w:t>Gul:</w:t>
      </w:r>
      <w:r w:rsidRPr="00F664F7">
        <w:rPr>
          <w:rFonts w:asciiTheme="minorHAnsi" w:hAnsiTheme="minorHAnsi" w:cstheme="minorHAnsi"/>
          <w:sz w:val="32"/>
          <w:szCs w:val="32"/>
        </w:rPr>
        <w:t xml:space="preserve">     </w:t>
      </w:r>
      <w:r w:rsidRPr="00F664F7">
        <w:rPr>
          <w:rFonts w:asciiTheme="minorHAnsi" w:hAnsiTheme="minorHAnsi" w:cstheme="minorHAnsi"/>
          <w:sz w:val="28"/>
          <w:szCs w:val="28"/>
        </w:rPr>
        <w:t>Du er på rette vej, men der er fortsat udviklingspotentiale ift.</w:t>
      </w:r>
    </w:p>
    <w:p w14:paraId="4693F09D" w14:textId="77777777" w:rsidR="00F664F7" w:rsidRPr="00F664F7" w:rsidRDefault="00F664F7" w:rsidP="00F664F7">
      <w:pPr>
        <w:pStyle w:val="Almindeligtekst"/>
        <w:ind w:left="1304"/>
        <w:rPr>
          <w:rFonts w:asciiTheme="minorHAnsi" w:hAnsiTheme="minorHAnsi" w:cstheme="minorHAnsi"/>
          <w:sz w:val="28"/>
          <w:szCs w:val="28"/>
        </w:rPr>
      </w:pPr>
      <w:r w:rsidRPr="00F664F7">
        <w:rPr>
          <w:rFonts w:asciiTheme="minorHAnsi" w:eastAsia="Times New Roman" w:hAnsiTheme="minorHAnsi" w:cstheme="minorHAnsi"/>
          <w:color w:val="000000"/>
          <w:sz w:val="28"/>
          <w:szCs w:val="28"/>
          <w:lang w:eastAsia="da-DK"/>
        </w:rPr>
        <w:t xml:space="preserve">    </w:t>
      </w:r>
      <w:r w:rsidRPr="00F664F7">
        <w:rPr>
          <w:rFonts w:asciiTheme="minorHAnsi" w:hAnsiTheme="minorHAnsi" w:cstheme="minorHAnsi"/>
          <w:sz w:val="28"/>
          <w:szCs w:val="28"/>
        </w:rPr>
        <w:t xml:space="preserve"> niveau for semesteret.</w:t>
      </w:r>
    </w:p>
    <w:p w14:paraId="34829466" w14:textId="77777777" w:rsidR="00F664F7" w:rsidRPr="00F664F7" w:rsidRDefault="00F664F7" w:rsidP="00F664F7">
      <w:pPr>
        <w:pStyle w:val="Almindeligtekst"/>
        <w:ind w:left="720"/>
        <w:rPr>
          <w:rFonts w:asciiTheme="minorHAnsi" w:hAnsiTheme="minorHAnsi" w:cstheme="minorHAnsi"/>
          <w:szCs w:val="20"/>
        </w:rPr>
      </w:pPr>
    </w:p>
    <w:p w14:paraId="1083CCF9" w14:textId="77777777" w:rsidR="00F664F7" w:rsidRPr="00F664F7" w:rsidRDefault="00F664F7" w:rsidP="00F664F7">
      <w:pPr>
        <w:pStyle w:val="Almindeligtekst"/>
        <w:numPr>
          <w:ilvl w:val="0"/>
          <w:numId w:val="34"/>
        </w:numPr>
        <w:rPr>
          <w:rFonts w:asciiTheme="minorHAnsi" w:hAnsiTheme="minorHAnsi" w:cstheme="minorHAnsi"/>
          <w:sz w:val="28"/>
          <w:szCs w:val="28"/>
        </w:rPr>
      </w:pPr>
      <w:r w:rsidRPr="00F664F7">
        <w:rPr>
          <w:rFonts w:asciiTheme="minorHAnsi" w:hAnsiTheme="minorHAnsi" w:cstheme="minorHAnsi"/>
          <w:sz w:val="32"/>
          <w:szCs w:val="32"/>
          <w:highlight w:val="red"/>
        </w:rPr>
        <w:t>Rød:</w:t>
      </w:r>
      <w:r w:rsidRPr="00F664F7">
        <w:rPr>
          <w:rFonts w:asciiTheme="minorHAnsi" w:hAnsiTheme="minorHAnsi" w:cstheme="minorHAnsi"/>
          <w:sz w:val="32"/>
          <w:szCs w:val="32"/>
        </w:rPr>
        <w:t xml:space="preserve">    </w:t>
      </w:r>
      <w:r w:rsidRPr="00F664F7">
        <w:rPr>
          <w:rFonts w:asciiTheme="minorHAnsi" w:hAnsiTheme="minorHAnsi" w:cstheme="minorHAnsi"/>
          <w:sz w:val="28"/>
          <w:szCs w:val="28"/>
        </w:rPr>
        <w:t xml:space="preserve">Du er under niveau for semesteret. </w:t>
      </w:r>
    </w:p>
    <w:p w14:paraId="2B5B1D9D" w14:textId="77777777" w:rsidR="00F664F7" w:rsidRPr="00F664F7" w:rsidRDefault="00F664F7" w:rsidP="00F664F7">
      <w:pPr>
        <w:pStyle w:val="Almindeligtekst"/>
        <w:ind w:left="720"/>
        <w:rPr>
          <w:rFonts w:asciiTheme="minorHAnsi" w:hAnsiTheme="minorHAnsi" w:cstheme="minorHAnsi"/>
          <w:sz w:val="32"/>
          <w:szCs w:val="32"/>
        </w:rPr>
      </w:pPr>
    </w:p>
    <w:p w14:paraId="618BC981"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 xml:space="preserve">Der anvendes en numerisk skala, hvor vejleder sætte ”et kryds (X)” for niveauet jf. ovenstående farver. </w:t>
      </w:r>
    </w:p>
    <w:p w14:paraId="4ABE3FEA"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noProof/>
          <w:sz w:val="8"/>
          <w:szCs w:val="8"/>
          <w:lang w:eastAsia="da-DK"/>
        </w:rPr>
        <mc:AlternateContent>
          <mc:Choice Requires="wps">
            <w:drawing>
              <wp:anchor distT="0" distB="0" distL="114300" distR="114300" simplePos="0" relativeHeight="251660288" behindDoc="0" locked="0" layoutInCell="1" allowOverlap="1" wp14:anchorId="2EDE9C65" wp14:editId="2D22AE00">
                <wp:simplePos x="0" y="0"/>
                <wp:positionH relativeFrom="column">
                  <wp:posOffset>4857750</wp:posOffset>
                </wp:positionH>
                <wp:positionV relativeFrom="paragraph">
                  <wp:posOffset>42545</wp:posOffset>
                </wp:positionV>
                <wp:extent cx="457200" cy="304800"/>
                <wp:effectExtent l="0" t="0" r="0" b="0"/>
                <wp:wrapNone/>
                <wp:docPr id="51" name="Multiplicer 51"/>
                <wp:cNvGraphicFramePr/>
                <a:graphic xmlns:a="http://schemas.openxmlformats.org/drawingml/2006/main">
                  <a:graphicData uri="http://schemas.microsoft.com/office/word/2010/wordprocessingShape">
                    <wps:wsp>
                      <wps:cNvSpPr/>
                      <wps:spPr>
                        <a:xfrm>
                          <a:off x="0" y="0"/>
                          <a:ext cx="457200" cy="304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67C52E" id="Multiplicer 51" o:spid="_x0000_s1026" style="position:absolute;margin-left:382.5pt;margin-top:3.35pt;width: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" path="m89925,103030l129691,43381r98909,65939l327509,43381r39766,59649l293220,152400r74055,49370l327509,261419,228600,195480r-98909,65939l89925,201770r74055,-49370l89925,103030xe" fillcolor="#5b9bd5 [3204]" strokecolor="#1f4d78 [1604]" strokeweight="1pt">
                <v:stroke joinstyle="miter"/>
                <v:path arrowok="t" o:connecttype="custom" o:connectlocs="89925,103030;129691,43381;228600,109320;327509,43381;367275,103030;293220,152400;367275,201770;327509,261419;228600,195480;129691,261419;89925,201770;163980,152400;89925,103030" o:connectangles="0,0,0,0,0,0,0,0,0,0,0,0,0"/>
              </v:shape>
            </w:pict>
          </mc:Fallback>
        </mc:AlternateContent>
      </w:r>
      <w:r w:rsidRPr="00F664F7">
        <w:rPr>
          <w:rFonts w:asciiTheme="minorHAnsi" w:hAnsiTheme="minorHAnsi" w:cstheme="minorHAnsi"/>
          <w:noProof/>
          <w:sz w:val="8"/>
          <w:szCs w:val="8"/>
          <w:lang w:eastAsia="da-DK"/>
        </w:rPr>
        <mc:AlternateContent>
          <mc:Choice Requires="wps">
            <w:drawing>
              <wp:anchor distT="0" distB="0" distL="114300" distR="114300" simplePos="0" relativeHeight="251659264" behindDoc="0" locked="0" layoutInCell="1" allowOverlap="1" wp14:anchorId="267A11A4" wp14:editId="340379AD">
                <wp:simplePos x="0" y="0"/>
                <wp:positionH relativeFrom="column">
                  <wp:posOffset>2769869</wp:posOffset>
                </wp:positionH>
                <wp:positionV relativeFrom="paragraph">
                  <wp:posOffset>72390</wp:posOffset>
                </wp:positionV>
                <wp:extent cx="600075" cy="361950"/>
                <wp:effectExtent l="0" t="0" r="0" b="0"/>
                <wp:wrapNone/>
                <wp:docPr id="34" name="Multiplicer 34"/>
                <wp:cNvGraphicFramePr/>
                <a:graphic xmlns:a="http://schemas.openxmlformats.org/drawingml/2006/main">
                  <a:graphicData uri="http://schemas.microsoft.com/office/word/2010/wordprocessingShape">
                    <wps:wsp>
                      <wps:cNvSpPr/>
                      <wps:spPr>
                        <a:xfrm>
                          <a:off x="0" y="0"/>
                          <a:ext cx="600075" cy="3619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C197E7" id="Multiplicer 34" o:spid="_x0000_s1026" style="position:absolute;margin-left:218.1pt;margin-top:5.7pt;width:4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" path="m122138,123380l166108,50483r133930,80783l433967,50483r43970,72897l382450,180975r95487,57595l433967,311467,300038,230684,166108,311467,122138,238570r95487,-57595l122138,123380xe" fillcolor="#5b9bd5 [3204]" strokecolor="#1f4d78 [1604]" strokeweight="1pt">
                <v:stroke joinstyle="miter"/>
                <v:path arrowok="t" o:connecttype="custom" o:connectlocs="122138,123380;166108,50483;300038,131266;433967,50483;477937,123380;382450,180975;477937,238570;433967,311467;300038,230684;166108,311467;122138,238570;217625,180975;122138,123380" o:connectangles="0,0,0,0,0,0,0,0,0,0,0,0,0"/>
              </v:shape>
            </w:pict>
          </mc:Fallback>
        </mc:AlternateContent>
      </w:r>
    </w:p>
    <w:p w14:paraId="7FA6DCFB"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noProof/>
          <w:lang w:eastAsia="da-DK"/>
        </w:rPr>
        <w:drawing>
          <wp:inline distT="0" distB="0" distL="0" distR="0" wp14:anchorId="045FA510" wp14:editId="644C07AA">
            <wp:extent cx="6302375" cy="209550"/>
            <wp:effectExtent l="0" t="0" r="3175"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b="16902"/>
                    <a:stretch/>
                  </pic:blipFill>
                  <pic:spPr bwMode="auto">
                    <a:xfrm>
                      <a:off x="0" y="0"/>
                      <a:ext cx="6355722" cy="211324"/>
                    </a:xfrm>
                    <a:prstGeom prst="rect">
                      <a:avLst/>
                    </a:prstGeom>
                    <a:ln>
                      <a:noFill/>
                    </a:ln>
                    <a:extLst>
                      <a:ext uri="{53640926-AAD7-44D8-BBD7-CCE9431645EC}">
                        <a14:shadowObscured xmlns:a14="http://schemas.microsoft.com/office/drawing/2010/main"/>
                      </a:ext>
                    </a:extLst>
                  </pic:spPr>
                </pic:pic>
              </a:graphicData>
            </a:graphic>
          </wp:inline>
        </w:drawing>
      </w:r>
    </w:p>
    <w:p w14:paraId="3F787561"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 xml:space="preserve">                                                                                          Midtvejs                                                           Slut</w:t>
      </w:r>
    </w:p>
    <w:p w14:paraId="0B3BEF2C"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 xml:space="preserve">Der er pædagogisk valgfrihed, hvordan du og vejleder anvender dette i praktikken. </w:t>
      </w:r>
    </w:p>
    <w:p w14:paraId="155311CD" w14:textId="77777777" w:rsidR="00F664F7" w:rsidRPr="00F664F7" w:rsidRDefault="00F664F7" w:rsidP="00F664F7">
      <w:pPr>
        <w:pStyle w:val="Almindeligtekst"/>
        <w:rPr>
          <w:rFonts w:asciiTheme="minorHAnsi" w:hAnsiTheme="minorHAnsi" w:cstheme="minorHAnsi"/>
          <w:szCs w:val="22"/>
        </w:rPr>
      </w:pPr>
      <w:r w:rsidRPr="00F664F7">
        <w:rPr>
          <w:rFonts w:asciiTheme="minorHAnsi" w:hAnsiTheme="minorHAnsi" w:cstheme="minorHAnsi"/>
          <w:szCs w:val="22"/>
        </w:rPr>
        <w:t>Ex. der kan sættes dato eller tydelig markering om, hvornår i periode krydset sættes.</w:t>
      </w:r>
    </w:p>
    <w:p w14:paraId="5F1A741F" w14:textId="77777777" w:rsidR="000F4782" w:rsidRPr="00F664F7" w:rsidRDefault="000F4782" w:rsidP="000F4782">
      <w:pPr>
        <w:spacing w:after="160" w:line="259" w:lineRule="auto"/>
        <w:rPr>
          <w:rFonts w:asciiTheme="minorHAnsi" w:hAnsiTheme="minorHAnsi" w:cstheme="minorHAnsi"/>
        </w:rPr>
      </w:pPr>
    </w:p>
    <w:p w14:paraId="14E5B72F" w14:textId="07438365" w:rsidR="00FA0F00" w:rsidRPr="00F664F7" w:rsidRDefault="00FA0F00">
      <w:pPr>
        <w:spacing w:after="160" w:line="259" w:lineRule="auto"/>
        <w:rPr>
          <w:rFonts w:asciiTheme="minorHAnsi" w:hAnsiTheme="minorHAnsi" w:cstheme="minorHAnsi"/>
        </w:rPr>
      </w:pPr>
      <w:r w:rsidRPr="00F664F7">
        <w:rPr>
          <w:rFonts w:asciiTheme="minorHAnsi" w:hAnsiTheme="minorHAnsi" w:cstheme="minorHAnsi"/>
        </w:rPr>
        <w:br w:type="page"/>
      </w:r>
    </w:p>
    <w:p w14:paraId="2A0D5F47" w14:textId="77777777" w:rsidR="007B7EF7" w:rsidRPr="00F664F7" w:rsidRDefault="007B7EF7" w:rsidP="007B7EF7">
      <w:pPr>
        <w:rPr>
          <w:rFonts w:asciiTheme="minorHAnsi" w:hAnsiTheme="minorHAnsi" w:cstheme="minorHAnsi"/>
          <w:sz w:val="2"/>
          <w:szCs w:val="2"/>
        </w:rPr>
      </w:pPr>
    </w:p>
    <w:tbl>
      <w:tblPr>
        <w:tblW w:w="5251" w:type="pct"/>
        <w:tblInd w:w="-5" w:type="dxa"/>
        <w:tblBorders>
          <w:top w:val="double" w:sz="4" w:space="0" w:color="365F91"/>
          <w:left w:val="double" w:sz="4" w:space="0" w:color="365F91"/>
          <w:bottom w:val="double" w:sz="4" w:space="0" w:color="365F91"/>
          <w:right w:val="double" w:sz="4" w:space="0" w:color="365F91"/>
          <w:insideH w:val="dotted" w:sz="4" w:space="0" w:color="365F91"/>
          <w:insideV w:val="dotted" w:sz="4" w:space="0" w:color="365F91"/>
        </w:tblBorders>
        <w:tblLook w:val="01E0" w:firstRow="1" w:lastRow="1" w:firstColumn="1" w:lastColumn="1" w:noHBand="0" w:noVBand="0"/>
      </w:tblPr>
      <w:tblGrid>
        <w:gridCol w:w="9347"/>
      </w:tblGrid>
      <w:tr w:rsidR="007B7EF7" w:rsidRPr="00F664F7" w14:paraId="11DED4A2" w14:textId="77777777" w:rsidTr="00FA0F00">
        <w:trPr>
          <w:trHeight w:val="541"/>
        </w:trPr>
        <w:tc>
          <w:tcPr>
            <w:tcW w:w="5000" w:type="pct"/>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5E0CFC23" w14:textId="77777777" w:rsidR="007B7EF7" w:rsidRPr="00F664F7" w:rsidRDefault="007B7EF7" w:rsidP="00CF7952">
            <w:pPr>
              <w:pStyle w:val="Overskrift1"/>
              <w:spacing w:after="0"/>
              <w:rPr>
                <w:rFonts w:cstheme="minorHAnsi"/>
              </w:rPr>
            </w:pPr>
            <w:bookmarkStart w:id="275" w:name="_Toc120869102"/>
            <w:bookmarkStart w:id="276" w:name="_Toc152665593"/>
            <w:r w:rsidRPr="00F664F7">
              <w:rPr>
                <w:rFonts w:cstheme="minorHAnsi"/>
              </w:rPr>
              <w:t>Beskrivelse af læringsaktiviteter i 6. semester praktik</w:t>
            </w:r>
            <w:bookmarkEnd w:id="275"/>
            <w:bookmarkEnd w:id="276"/>
          </w:p>
          <w:p w14:paraId="3331A049" w14:textId="77777777" w:rsidR="007B7EF7" w:rsidRPr="00F664F7" w:rsidRDefault="007B7EF7" w:rsidP="00CF7952">
            <w:pPr>
              <w:jc w:val="center"/>
              <w:rPr>
                <w:rFonts w:asciiTheme="minorHAnsi" w:hAnsiTheme="minorHAnsi" w:cstheme="minorHAnsi"/>
                <w:szCs w:val="22"/>
              </w:rPr>
            </w:pPr>
            <w:r w:rsidRPr="00F664F7">
              <w:rPr>
                <w:rFonts w:asciiTheme="minorHAnsi" w:hAnsiTheme="minorHAnsi" w:cstheme="minorHAnsi"/>
                <w:szCs w:val="22"/>
              </w:rPr>
              <w:t>Arbejdsopgaver defineret og tilrettelagt af praktikstedet</w:t>
            </w:r>
          </w:p>
        </w:tc>
      </w:tr>
    </w:tbl>
    <w:p w14:paraId="21FD8CA6" w14:textId="77777777" w:rsidR="003546A5" w:rsidRPr="00F664F7" w:rsidRDefault="003546A5" w:rsidP="003546A5">
      <w:pPr>
        <w:rPr>
          <w:rFonts w:asciiTheme="minorHAnsi" w:hAnsiTheme="minorHAnsi" w:cstheme="minorHAnsi"/>
          <w:noProof/>
          <w:color w:val="CC0000"/>
          <w:sz w:val="16"/>
          <w:szCs w:val="16"/>
        </w:rPr>
      </w:pPr>
    </w:p>
    <w:p w14:paraId="1400D499" w14:textId="6874F9B5" w:rsidR="007B7EF7" w:rsidRPr="00F664F7" w:rsidRDefault="007B7EF7" w:rsidP="007B7EF7">
      <w:pPr>
        <w:jc w:val="center"/>
        <w:rPr>
          <w:rFonts w:asciiTheme="minorHAnsi" w:hAnsiTheme="minorHAnsi" w:cstheme="minorHAnsi"/>
          <w:color w:val="auto"/>
          <w:sz w:val="4"/>
          <w:szCs w:val="4"/>
        </w:rPr>
      </w:pPr>
      <w:r w:rsidRPr="00F664F7">
        <w:rPr>
          <w:rFonts w:asciiTheme="minorHAnsi" w:hAnsiTheme="minorHAnsi" w:cstheme="minorHAnsi"/>
          <w:noProof/>
          <w:color w:val="CC0000"/>
          <w:sz w:val="16"/>
          <w:szCs w:val="16"/>
        </w:rPr>
        <w:t xml:space="preserve">  </w:t>
      </w:r>
      <w:r w:rsidRPr="00F664F7">
        <w:rPr>
          <w:rFonts w:asciiTheme="minorHAnsi" w:hAnsiTheme="minorHAnsi" w:cstheme="minorHAnsi"/>
          <w:color w:val="auto"/>
          <w:szCs w:val="22"/>
        </w:rPr>
        <w:tab/>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7B7EF7" w:rsidRPr="00F664F7" w14:paraId="3F86B14F" w14:textId="77777777" w:rsidTr="00FA0F00">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7EE8AECC" w14:textId="10CF0933" w:rsidR="007B7EF7" w:rsidRPr="00F664F7" w:rsidRDefault="007B7EF7" w:rsidP="00E471BD">
            <w:pPr>
              <w:pStyle w:val="Overskrift4"/>
            </w:pPr>
            <w:bookmarkStart w:id="277" w:name="_Toc120869103"/>
            <w:r w:rsidRPr="00F664F7">
              <w:t>Mål for læringsudbytt</w:t>
            </w:r>
            <w:bookmarkEnd w:id="277"/>
            <w:r w:rsidR="00F664F7">
              <w:t>e</w:t>
            </w:r>
          </w:p>
        </w:tc>
      </w:tr>
      <w:tr w:rsidR="007B7EF7" w:rsidRPr="00F664F7" w14:paraId="4BFECAA9" w14:textId="77777777" w:rsidTr="00FA0F00">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2D4CFE70" w14:textId="77777777" w:rsidR="007B7EF7" w:rsidRPr="00CF017C" w:rsidRDefault="007B7EF7" w:rsidP="00CF7952">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mestre</w:t>
            </w:r>
            <w:r w:rsidRPr="00CF017C">
              <w:rPr>
                <w:rFonts w:asciiTheme="minorHAnsi" w:hAnsiTheme="minorHAnsi" w:cstheme="minorHAnsi"/>
                <w:sz w:val="22"/>
                <w:szCs w:val="20"/>
              </w:rPr>
              <w:t xml:space="preserve"> diætbehandling og ernæringsterapi af borgere og patienter (F1 KD) </w:t>
            </w:r>
          </w:p>
          <w:p w14:paraId="7DC9E740" w14:textId="77777777" w:rsidR="007B7EF7" w:rsidRPr="00CF017C" w:rsidRDefault="007B7EF7" w:rsidP="00CF7952">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anvende og mestre</w:t>
            </w:r>
            <w:r w:rsidRPr="00CF017C">
              <w:rPr>
                <w:rFonts w:asciiTheme="minorHAnsi" w:hAnsiTheme="minorHAnsi" w:cstheme="minorHAnsi"/>
                <w:sz w:val="22"/>
                <w:szCs w:val="20"/>
              </w:rPr>
              <w:t xml:space="preserve"> situationsbestemt og professionsrelevant kommunikation, vejledning og rådgivning om borger og patientforløb inden for forberedelse, udførelse og efterbehandling i professionspraksis og i tværprofessionel praksis. </w:t>
            </w:r>
          </w:p>
          <w:p w14:paraId="45B976EA" w14:textId="77777777" w:rsidR="007B7EF7" w:rsidRPr="00CF017C" w:rsidRDefault="007B7EF7" w:rsidP="00CF7952">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påtage sig ansvar for håndtering af komplekse diætetiske problemstillinger i et tværprofessionelt samarbejde i forhold til specifikke patientgrupper (K1 KD) </w:t>
            </w:r>
          </w:p>
          <w:p w14:paraId="7713C1CD" w14:textId="77777777" w:rsidR="007B7EF7" w:rsidRPr="00F664F7" w:rsidRDefault="007B7EF7" w:rsidP="00CF7952">
            <w:pPr>
              <w:pStyle w:val="Default"/>
              <w:numPr>
                <w:ilvl w:val="0"/>
                <w:numId w:val="12"/>
              </w:numPr>
              <w:rPr>
                <w:rFonts w:asciiTheme="minorHAnsi" w:hAnsiTheme="minorHAnsi" w:cstheme="minorHAnsi"/>
                <w:szCs w:val="22"/>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understøtte sammenhængende diætetiske forløb for borgere og patienter både i det primære og i det sekundære sundhedsvæsen (K2 KD)</w:t>
            </w:r>
          </w:p>
        </w:tc>
      </w:tr>
    </w:tbl>
    <w:p w14:paraId="213A0C80" w14:textId="77777777" w:rsidR="00F664F7" w:rsidRPr="00F664F7" w:rsidRDefault="00F664F7">
      <w:pPr>
        <w:rPr>
          <w:rFonts w:asciiTheme="minorHAnsi" w:hAnsiTheme="minorHAnsi" w:cstheme="minorHAnsi"/>
        </w:rPr>
      </w:pP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B7EF7" w:rsidRPr="00F664F7" w14:paraId="291DB0B2" w14:textId="77777777" w:rsidTr="00FA0F00">
        <w:tc>
          <w:tcPr>
            <w:tcW w:w="934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3DDB822C" w14:textId="77C4364D" w:rsidR="007B7EF7" w:rsidRPr="00E471BD" w:rsidRDefault="007B7EF7" w:rsidP="00E471BD">
            <w:pPr>
              <w:pStyle w:val="Overskrift2"/>
            </w:pPr>
            <w:bookmarkStart w:id="278" w:name="_Toc120869104"/>
            <w:bookmarkStart w:id="279" w:name="_Toc152665594"/>
            <w:r w:rsidRPr="00F664F7">
              <w:t>Diætbehandling</w:t>
            </w:r>
            <w:bookmarkEnd w:id="278"/>
            <w:bookmarkEnd w:id="279"/>
            <w:r w:rsidR="007A161A" w:rsidRPr="00F664F7">
              <w:t xml:space="preserve"> </w:t>
            </w:r>
          </w:p>
        </w:tc>
      </w:tr>
      <w:tr w:rsidR="007B7EF7" w:rsidRPr="00F664F7" w14:paraId="2B47CC0D" w14:textId="77777777" w:rsidTr="00FA0F00">
        <w:trPr>
          <w:trHeight w:val="187"/>
        </w:trPr>
        <w:tc>
          <w:tcPr>
            <w:tcW w:w="5384" w:type="dxa"/>
            <w:tcBorders>
              <w:top w:val="double" w:sz="4" w:space="0" w:color="C45911" w:themeColor="accent2" w:themeShade="BF"/>
              <w:left w:val="double" w:sz="4" w:space="0" w:color="C45911" w:themeColor="accent2" w:themeShade="BF"/>
              <w:bottom w:val="double" w:sz="4" w:space="0" w:color="ED7D31" w:themeColor="accent2"/>
              <w:right w:val="double" w:sz="4" w:space="0" w:color="ED7D31" w:themeColor="accent2"/>
            </w:tcBorders>
            <w:shd w:val="clear" w:color="auto" w:fill="F7CAAC" w:themeFill="accent2" w:themeFillTint="66"/>
          </w:tcPr>
          <w:p w14:paraId="731066EA" w14:textId="3375538F" w:rsidR="007B7EF7" w:rsidRPr="00F664F7" w:rsidRDefault="007B7EF7" w:rsidP="00CF7952">
            <w:pPr>
              <w:ind w:left="360"/>
              <w:rPr>
                <w:rFonts w:asciiTheme="minorHAnsi" w:hAnsiTheme="minorHAnsi" w:cstheme="minorHAnsi"/>
                <w:color w:val="auto"/>
                <w:szCs w:val="22"/>
              </w:rPr>
            </w:pPr>
            <w:r w:rsidRPr="00F664F7">
              <w:rPr>
                <w:rFonts w:asciiTheme="minorHAnsi" w:hAnsiTheme="minorHAnsi" w:cstheme="minorHAnsi"/>
                <w:b/>
                <w:color w:val="C45911" w:themeColor="accent2" w:themeShade="BF"/>
                <w:szCs w:val="22"/>
              </w:rPr>
              <w:t xml:space="preserve">Eksempler på </w:t>
            </w:r>
            <w:r w:rsidRPr="00F664F7">
              <w:rPr>
                <w:rFonts w:asciiTheme="minorHAnsi" w:hAnsiTheme="minorHAnsi" w:cstheme="minorHAnsi"/>
                <w:b/>
                <w:i/>
                <w:color w:val="C45911" w:themeColor="accent2" w:themeShade="BF"/>
                <w:sz w:val="20"/>
                <w:szCs w:val="20"/>
              </w:rPr>
              <w:t>Læringsaktiviteter</w:t>
            </w:r>
            <w:r w:rsidR="00F76CA6" w:rsidRPr="00F664F7">
              <w:rPr>
                <w:rFonts w:asciiTheme="minorHAnsi" w:hAnsiTheme="minorHAnsi" w:cstheme="minorHAnsi"/>
                <w:b/>
                <w:i/>
                <w:color w:val="C45911" w:themeColor="accent2" w:themeShade="BF"/>
                <w:sz w:val="20"/>
                <w:szCs w:val="20"/>
              </w:rPr>
              <w:t xml:space="preserve">, som du skal arbejde med for at nå ovenstående mål for læringsudbytte </w:t>
            </w:r>
          </w:p>
        </w:tc>
        <w:tc>
          <w:tcPr>
            <w:tcW w:w="3957" w:type="dxa"/>
            <w:tcBorders>
              <w:top w:val="double" w:sz="4" w:space="0" w:color="C45911" w:themeColor="accent2" w:themeShade="BF"/>
              <w:left w:val="double" w:sz="4" w:space="0" w:color="ED7D31" w:themeColor="accent2"/>
              <w:bottom w:val="double" w:sz="4" w:space="0" w:color="ED7D31" w:themeColor="accent2"/>
              <w:right w:val="double" w:sz="4" w:space="0" w:color="C45911" w:themeColor="accent2" w:themeShade="BF"/>
            </w:tcBorders>
            <w:shd w:val="clear" w:color="auto" w:fill="auto"/>
          </w:tcPr>
          <w:p w14:paraId="37135C6F" w14:textId="77777777" w:rsidR="007B7EF7" w:rsidRPr="00F664F7" w:rsidRDefault="007B7EF7" w:rsidP="00CF7952">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57491F6F" w14:textId="196B8C5B" w:rsidR="00F76CA6" w:rsidRPr="00F664F7" w:rsidRDefault="00236FAD" w:rsidP="00CF7952">
            <w:pPr>
              <w:rPr>
                <w:rFonts w:asciiTheme="minorHAnsi" w:hAnsiTheme="minorHAnsi" w:cstheme="minorHAnsi"/>
                <w:color w:val="auto"/>
                <w:szCs w:val="22"/>
              </w:rPr>
            </w:pPr>
            <w:r w:rsidRPr="00F664F7">
              <w:rPr>
                <w:rFonts w:asciiTheme="minorHAnsi" w:hAnsiTheme="minorHAnsi" w:cstheme="minorHAnsi"/>
                <w:color w:val="auto"/>
                <w:szCs w:val="22"/>
              </w:rPr>
              <w:t>Hvad skal jeg arbejde videre med:</w:t>
            </w:r>
          </w:p>
        </w:tc>
      </w:tr>
      <w:tr w:rsidR="007B7EF7" w:rsidRPr="00F664F7" w14:paraId="7AD0AA5E"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7C6BE9AF" w14:textId="5CBB630C" w:rsidR="007B7EF7" w:rsidRPr="00F664F7" w:rsidRDefault="007B7EF7" w:rsidP="00206F05">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Optagelse af kostanamnese</w:t>
            </w:r>
            <w:r w:rsidR="00422925" w:rsidRPr="00F664F7">
              <w:rPr>
                <w:rFonts w:asciiTheme="minorHAnsi" w:hAnsiTheme="minorHAnsi" w:cstheme="minorHAnsi"/>
                <w:color w:val="auto"/>
                <w:szCs w:val="22"/>
              </w:rPr>
              <w:t xml:space="preserve">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52F0CC0B" w14:textId="77777777" w:rsidR="007B7EF7" w:rsidRPr="00F664F7" w:rsidRDefault="007B7EF7" w:rsidP="00206F05">
            <w:pPr>
              <w:spacing w:before="120" w:after="120"/>
              <w:ind w:left="357"/>
              <w:rPr>
                <w:rFonts w:asciiTheme="minorHAnsi" w:hAnsiTheme="minorHAnsi" w:cstheme="minorHAnsi"/>
                <w:color w:val="auto"/>
                <w:szCs w:val="22"/>
              </w:rPr>
            </w:pPr>
          </w:p>
        </w:tc>
      </w:tr>
      <w:tr w:rsidR="007B7EF7" w:rsidRPr="00F664F7" w14:paraId="2F363E1E"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3224D953" w14:textId="77777777" w:rsidR="007B7EF7" w:rsidRPr="00F664F7" w:rsidRDefault="007B7EF7" w:rsidP="00206F05">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Analyse af kostanamnesen</w:t>
            </w: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4AB224B0" w14:textId="77777777" w:rsidR="007B7EF7" w:rsidRPr="00F664F7" w:rsidRDefault="007B7EF7" w:rsidP="00206F05">
            <w:pPr>
              <w:spacing w:before="120" w:after="120"/>
              <w:ind w:left="357"/>
              <w:rPr>
                <w:rFonts w:asciiTheme="minorHAnsi" w:hAnsiTheme="minorHAnsi" w:cstheme="minorHAnsi"/>
                <w:color w:val="auto"/>
                <w:szCs w:val="22"/>
              </w:rPr>
            </w:pPr>
          </w:p>
        </w:tc>
      </w:tr>
      <w:tr w:rsidR="007B7EF7" w:rsidRPr="00F664F7" w14:paraId="67CA3023"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60050B0A" w14:textId="77777777" w:rsidR="007B7EF7" w:rsidRPr="00F664F7" w:rsidRDefault="007B7EF7" w:rsidP="00206F05">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 xml:space="preserve">Løsning på den diætetiske problemstilling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3C857AF0" w14:textId="77777777" w:rsidR="007B7EF7" w:rsidRPr="00F664F7" w:rsidRDefault="007B7EF7" w:rsidP="00206F05">
            <w:pPr>
              <w:spacing w:before="120" w:after="120"/>
              <w:ind w:left="357"/>
              <w:rPr>
                <w:rFonts w:asciiTheme="minorHAnsi" w:hAnsiTheme="minorHAnsi" w:cstheme="minorHAnsi"/>
                <w:color w:val="auto"/>
                <w:szCs w:val="22"/>
              </w:rPr>
            </w:pPr>
          </w:p>
        </w:tc>
      </w:tr>
      <w:tr w:rsidR="007B7EF7" w:rsidRPr="00F664F7" w14:paraId="3C6D3639"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52A59E95" w14:textId="77777777" w:rsidR="007B7EF7" w:rsidRPr="00F664F7" w:rsidRDefault="007B7EF7" w:rsidP="00206F05">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Gennemførelse af individuel diætbehandling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36C19B3D" w14:textId="77777777" w:rsidR="007B7EF7" w:rsidRPr="00F664F7" w:rsidRDefault="007B7EF7" w:rsidP="00206F05">
            <w:pPr>
              <w:spacing w:before="120" w:after="120"/>
              <w:ind w:left="357"/>
              <w:rPr>
                <w:rFonts w:asciiTheme="minorHAnsi" w:hAnsiTheme="minorHAnsi" w:cstheme="minorHAnsi"/>
                <w:color w:val="auto"/>
                <w:szCs w:val="22"/>
              </w:rPr>
            </w:pPr>
          </w:p>
        </w:tc>
      </w:tr>
      <w:tr w:rsidR="007A161A" w:rsidRPr="00F664F7" w14:paraId="2C57158D"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16197B13" w14:textId="148C16D2" w:rsidR="007A161A" w:rsidRPr="00F664F7" w:rsidRDefault="007A161A" w:rsidP="00206F05">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Gennemførsel af gruppebaseret undervisning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6A9334A2" w14:textId="77777777" w:rsidR="007A161A" w:rsidRPr="00F664F7" w:rsidRDefault="007A161A" w:rsidP="00206F05">
            <w:pPr>
              <w:spacing w:before="120" w:after="120"/>
              <w:ind w:left="357"/>
              <w:rPr>
                <w:rFonts w:asciiTheme="minorHAnsi" w:hAnsiTheme="minorHAnsi" w:cstheme="minorHAnsi"/>
                <w:color w:val="auto"/>
                <w:szCs w:val="22"/>
              </w:rPr>
            </w:pPr>
          </w:p>
        </w:tc>
      </w:tr>
      <w:tr w:rsidR="007A161A" w:rsidRPr="00F664F7" w14:paraId="01697995"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73C4CED4" w14:textId="3FC2D056" w:rsidR="007A161A" w:rsidRPr="00F664F7" w:rsidRDefault="007A161A" w:rsidP="00D40367">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 xml:space="preserve">Fødevarekendskab - </w:t>
            </w:r>
            <w:r w:rsidR="00D40367">
              <w:rPr>
                <w:rFonts w:asciiTheme="minorHAnsi" w:hAnsiTheme="minorHAnsi" w:cstheme="minorHAnsi"/>
                <w:color w:val="auto"/>
                <w:szCs w:val="22"/>
              </w:rPr>
              <w:t>kende</w:t>
            </w:r>
            <w:r w:rsidRPr="00F664F7">
              <w:rPr>
                <w:rFonts w:asciiTheme="minorHAnsi" w:hAnsiTheme="minorHAnsi" w:cstheme="minorHAnsi"/>
                <w:color w:val="auto"/>
                <w:szCs w:val="22"/>
              </w:rPr>
              <w:t xml:space="preserve"> og </w:t>
            </w:r>
            <w:r w:rsidR="00D40367">
              <w:rPr>
                <w:rFonts w:asciiTheme="minorHAnsi" w:hAnsiTheme="minorHAnsi" w:cstheme="minorHAnsi"/>
                <w:color w:val="auto"/>
                <w:szCs w:val="22"/>
              </w:rPr>
              <w:t>inddrage</w:t>
            </w:r>
            <w:r w:rsidRPr="00F664F7">
              <w:rPr>
                <w:rFonts w:asciiTheme="minorHAnsi" w:hAnsiTheme="minorHAnsi" w:cstheme="minorHAnsi"/>
                <w:color w:val="auto"/>
                <w:szCs w:val="22"/>
              </w:rPr>
              <w:t xml:space="preserve"> relevante fødevarer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603F8F4D" w14:textId="77777777" w:rsidR="007A161A" w:rsidRPr="00F664F7" w:rsidRDefault="007A161A" w:rsidP="00206F05">
            <w:pPr>
              <w:spacing w:before="120" w:after="120"/>
              <w:ind w:left="357"/>
              <w:rPr>
                <w:rFonts w:asciiTheme="minorHAnsi" w:hAnsiTheme="minorHAnsi" w:cstheme="minorHAnsi"/>
                <w:color w:val="auto"/>
                <w:szCs w:val="22"/>
              </w:rPr>
            </w:pPr>
          </w:p>
        </w:tc>
      </w:tr>
      <w:tr w:rsidR="00F664F7" w:rsidRPr="00F664F7" w14:paraId="2382C604"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052009DC" w14:textId="77777777" w:rsidR="00F664F7" w:rsidRPr="00F664F7" w:rsidRDefault="00F664F7" w:rsidP="00206F05">
            <w:pPr>
              <w:spacing w:before="120" w:after="120"/>
              <w:ind w:left="357"/>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3926E097" w14:textId="77777777" w:rsidR="00F664F7" w:rsidRPr="00F664F7" w:rsidRDefault="00F664F7" w:rsidP="00206F05">
            <w:pPr>
              <w:spacing w:before="120" w:after="120"/>
              <w:ind w:left="357"/>
              <w:rPr>
                <w:rFonts w:asciiTheme="minorHAnsi" w:hAnsiTheme="minorHAnsi" w:cstheme="minorHAnsi"/>
                <w:color w:val="auto"/>
                <w:szCs w:val="22"/>
              </w:rPr>
            </w:pPr>
          </w:p>
        </w:tc>
      </w:tr>
      <w:tr w:rsidR="00F664F7" w:rsidRPr="00F664F7" w14:paraId="0D1D6B83" w14:textId="77777777" w:rsidTr="00FA0F00">
        <w:trPr>
          <w:trHeight w:val="187"/>
        </w:trPr>
        <w:tc>
          <w:tcPr>
            <w:tcW w:w="5384" w:type="dxa"/>
            <w:tcBorders>
              <w:top w:val="double" w:sz="4" w:space="0" w:color="ED7D31" w:themeColor="accent2"/>
              <w:left w:val="double" w:sz="4" w:space="0" w:color="C45911" w:themeColor="accent2" w:themeShade="BF"/>
              <w:bottom w:val="double" w:sz="4" w:space="0" w:color="ED7D31" w:themeColor="accent2"/>
              <w:right w:val="double" w:sz="4" w:space="0" w:color="ED7D31" w:themeColor="accent2"/>
            </w:tcBorders>
            <w:shd w:val="clear" w:color="auto" w:fill="auto"/>
          </w:tcPr>
          <w:p w14:paraId="4D061930" w14:textId="77777777" w:rsidR="00F664F7" w:rsidRPr="00F664F7" w:rsidRDefault="00F664F7" w:rsidP="00206F05">
            <w:pPr>
              <w:spacing w:before="120" w:after="120"/>
              <w:ind w:left="357"/>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C45911" w:themeColor="accent2" w:themeShade="BF"/>
            </w:tcBorders>
            <w:shd w:val="clear" w:color="auto" w:fill="auto"/>
          </w:tcPr>
          <w:p w14:paraId="7E01260B" w14:textId="77777777" w:rsidR="00F664F7" w:rsidRPr="00F664F7" w:rsidRDefault="00F664F7" w:rsidP="00206F05">
            <w:pPr>
              <w:spacing w:before="120" w:after="120"/>
              <w:ind w:left="357"/>
              <w:rPr>
                <w:rFonts w:asciiTheme="minorHAnsi" w:hAnsiTheme="minorHAnsi" w:cstheme="minorHAnsi"/>
                <w:color w:val="auto"/>
                <w:szCs w:val="22"/>
              </w:rPr>
            </w:pPr>
          </w:p>
        </w:tc>
      </w:tr>
    </w:tbl>
    <w:p w14:paraId="11541CD4" w14:textId="77777777" w:rsidR="00145FAB" w:rsidRPr="00F664F7" w:rsidRDefault="00145FAB" w:rsidP="00145FAB">
      <w:pPr>
        <w:rPr>
          <w:rFonts w:asciiTheme="minorHAnsi" w:hAnsiTheme="minorHAnsi" w:cstheme="minorHAnsi"/>
          <w:b/>
          <w:color w:val="auto"/>
          <w:sz w:val="24"/>
        </w:rPr>
      </w:pPr>
    </w:p>
    <w:p w14:paraId="57972C47" w14:textId="43D2B692" w:rsidR="007A161A" w:rsidRPr="00F664F7" w:rsidRDefault="007A161A" w:rsidP="007A161A">
      <w:pPr>
        <w:rPr>
          <w:rFonts w:asciiTheme="minorHAnsi" w:hAnsiTheme="minorHAnsi" w:cstheme="minorHAnsi"/>
          <w:b/>
          <w:color w:val="auto"/>
          <w:sz w:val="24"/>
        </w:rPr>
      </w:pPr>
      <w:r w:rsidRPr="00F664F7">
        <w:rPr>
          <w:rFonts w:asciiTheme="minorHAnsi" w:hAnsiTheme="minorHAnsi" w:cstheme="minorHAnsi"/>
          <w:b/>
          <w:color w:val="auto"/>
          <w:sz w:val="24"/>
        </w:rPr>
        <w:t>Læreproces (undervejs</w:t>
      </w:r>
      <w:r w:rsidR="00413E32" w:rsidRPr="00F664F7">
        <w:rPr>
          <w:rFonts w:asciiTheme="minorHAnsi" w:hAnsiTheme="minorHAnsi" w:cstheme="minorHAnsi"/>
          <w:b/>
          <w:color w:val="auto"/>
          <w:sz w:val="24"/>
        </w:rPr>
        <w:t xml:space="preserve"> </w:t>
      </w:r>
      <w:r w:rsidR="00845F45" w:rsidRPr="00F664F7">
        <w:rPr>
          <w:rFonts w:asciiTheme="minorHAnsi" w:hAnsiTheme="minorHAnsi" w:cstheme="minorHAnsi"/>
          <w:b/>
          <w:color w:val="auto"/>
          <w:sz w:val="24"/>
        </w:rPr>
        <w:t xml:space="preserve">og til slut </w:t>
      </w:r>
      <w:r w:rsidR="00413E32" w:rsidRPr="00F664F7">
        <w:rPr>
          <w:rFonts w:asciiTheme="minorHAnsi" w:hAnsiTheme="minorHAnsi" w:cstheme="minorHAnsi"/>
          <w:b/>
          <w:color w:val="auto"/>
          <w:sz w:val="24"/>
        </w:rPr>
        <w:t>i praktikforløbet</w:t>
      </w:r>
      <w:r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A161A" w:rsidRPr="00F664F7" w14:paraId="3F26C152" w14:textId="77777777" w:rsidTr="00FA0F00">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5D8A8099" w14:textId="77777777" w:rsidR="007A161A" w:rsidRPr="00F664F7" w:rsidRDefault="007A161A" w:rsidP="00FA0F00">
            <w:pPr>
              <w:rPr>
                <w:rFonts w:asciiTheme="minorHAnsi" w:hAnsiTheme="minorHAnsi" w:cstheme="minorHAnsi"/>
                <w:color w:val="auto"/>
                <w:sz w:val="8"/>
                <w:szCs w:val="8"/>
              </w:rPr>
            </w:pPr>
          </w:p>
          <w:p w14:paraId="2574617F" w14:textId="77777777" w:rsidR="007A161A" w:rsidRPr="00F664F7" w:rsidRDefault="007A161A" w:rsidP="00FA0F00">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7CCD1EE6" w14:textId="77777777" w:rsidR="007A161A" w:rsidRPr="00F664F7" w:rsidRDefault="007A161A" w:rsidP="00FA0F00">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64274E9F" w14:textId="77777777" w:rsidR="007A161A" w:rsidRPr="00F664F7" w:rsidRDefault="007A161A" w:rsidP="00FA0F00">
            <w:pPr>
              <w:rPr>
                <w:rFonts w:asciiTheme="minorHAnsi" w:hAnsiTheme="minorHAnsi" w:cstheme="minorHAnsi"/>
                <w:color w:val="auto"/>
                <w:sz w:val="8"/>
                <w:szCs w:val="8"/>
              </w:rPr>
            </w:pPr>
          </w:p>
          <w:p w14:paraId="53000759" w14:textId="77777777" w:rsidR="007A161A" w:rsidRPr="00F664F7" w:rsidRDefault="007A161A" w:rsidP="00FA0F00">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4CD347BF" wp14:editId="607445DF">
                  <wp:extent cx="5276850" cy="223283"/>
                  <wp:effectExtent l="0" t="0" r="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4326B627" w14:textId="77777777" w:rsidR="007A161A" w:rsidRPr="00F664F7" w:rsidRDefault="007A161A" w:rsidP="00FA0F00">
            <w:pPr>
              <w:rPr>
                <w:rFonts w:asciiTheme="minorHAnsi" w:hAnsiTheme="minorHAnsi" w:cstheme="minorHAnsi"/>
                <w:color w:val="auto"/>
                <w:sz w:val="2"/>
                <w:szCs w:val="2"/>
              </w:rPr>
            </w:pPr>
          </w:p>
        </w:tc>
      </w:tr>
    </w:tbl>
    <w:p w14:paraId="7EAD654A" w14:textId="201113A9" w:rsidR="00F664F7" w:rsidRPr="00F664F7" w:rsidRDefault="00F664F7" w:rsidP="00145FAB">
      <w:pPr>
        <w:rPr>
          <w:rFonts w:asciiTheme="minorHAnsi" w:hAnsiTheme="minorHAnsi" w:cstheme="minorHAnsi"/>
          <w:b/>
          <w:color w:val="auto"/>
          <w:sz w:val="24"/>
        </w:rPr>
      </w:pPr>
    </w:p>
    <w:p w14:paraId="04D5FB29" w14:textId="15A14F89" w:rsidR="007A161A" w:rsidRPr="00F664F7" w:rsidRDefault="00F664F7" w:rsidP="00F664F7">
      <w:pPr>
        <w:spacing w:after="160" w:line="259" w:lineRule="auto"/>
        <w:rPr>
          <w:rFonts w:asciiTheme="minorHAnsi" w:hAnsiTheme="minorHAnsi" w:cstheme="minorHAnsi"/>
          <w:b/>
          <w:color w:val="auto"/>
          <w:sz w:val="24"/>
        </w:rPr>
      </w:pPr>
      <w:r w:rsidRPr="00F664F7">
        <w:rPr>
          <w:rFonts w:asciiTheme="minorHAnsi" w:hAnsiTheme="minorHAnsi" w:cstheme="minorHAnsi"/>
          <w:b/>
          <w:color w:val="auto"/>
          <w:sz w:val="24"/>
        </w:rPr>
        <w:br w:type="page"/>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F664F7" w:rsidRPr="00F664F7" w14:paraId="67D69D49" w14:textId="77777777" w:rsidTr="00F664F7">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1196F8E1" w14:textId="77777777" w:rsidR="00F664F7" w:rsidRPr="00F664F7" w:rsidRDefault="00F664F7" w:rsidP="00E471BD">
            <w:pPr>
              <w:pStyle w:val="Overskrift4"/>
            </w:pPr>
            <w:r w:rsidRPr="00F664F7">
              <w:lastRenderedPageBreak/>
              <w:t>Mål for læringsudbytte</w:t>
            </w:r>
            <w:r w:rsidRPr="00F664F7">
              <w:rPr>
                <w:i/>
                <w:sz w:val="18"/>
                <w:szCs w:val="18"/>
              </w:rPr>
              <w:t xml:space="preserve"> </w:t>
            </w:r>
          </w:p>
        </w:tc>
      </w:tr>
      <w:tr w:rsidR="00F664F7" w:rsidRPr="00F664F7" w14:paraId="18B4C65E" w14:textId="77777777" w:rsidTr="00F664F7">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2F5CF9A6" w14:textId="77777777" w:rsidR="00F664F7" w:rsidRPr="00CF017C" w:rsidRDefault="00F664F7" w:rsidP="00F664F7">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mestre</w:t>
            </w:r>
            <w:r w:rsidRPr="00CF017C">
              <w:rPr>
                <w:rFonts w:asciiTheme="minorHAnsi" w:hAnsiTheme="minorHAnsi" w:cstheme="minorHAnsi"/>
                <w:sz w:val="22"/>
                <w:szCs w:val="20"/>
              </w:rPr>
              <w:t xml:space="preserve"> diætbehandling og ernæringsterapi af borgere og patienter (F1 KD) </w:t>
            </w:r>
          </w:p>
          <w:p w14:paraId="1CE22003" w14:textId="77777777" w:rsidR="00F664F7" w:rsidRPr="00CF017C" w:rsidRDefault="00F664F7" w:rsidP="00F664F7">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anvende og mestre</w:t>
            </w:r>
            <w:r w:rsidRPr="00CF017C">
              <w:rPr>
                <w:rFonts w:asciiTheme="minorHAnsi" w:hAnsiTheme="minorHAnsi" w:cstheme="minorHAnsi"/>
                <w:sz w:val="22"/>
                <w:szCs w:val="20"/>
              </w:rPr>
              <w:t xml:space="preserve"> situationsbestemt og professionsrelevant kommunikation, vejledning og rådgivning om borger og patientforløb inden for forberedelse, udførelse og efterbehandling i professionspraksis og i tværprofessionel praksis. </w:t>
            </w:r>
          </w:p>
          <w:p w14:paraId="29F2CA3D" w14:textId="77777777" w:rsidR="00F664F7" w:rsidRPr="00CF017C" w:rsidRDefault="00F664F7" w:rsidP="00F664F7">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påtage sig ansvar for håndtering af komplekse diætetiske problemstillinger i et tværprofessionelt samarbejde i forhold til specifikke patientgrupper (K1 KD) </w:t>
            </w:r>
          </w:p>
          <w:p w14:paraId="62455402" w14:textId="77777777" w:rsidR="00F664F7" w:rsidRPr="00F664F7" w:rsidRDefault="00F664F7" w:rsidP="00F664F7">
            <w:pPr>
              <w:pStyle w:val="Default"/>
              <w:numPr>
                <w:ilvl w:val="0"/>
                <w:numId w:val="12"/>
              </w:numPr>
              <w:rPr>
                <w:rFonts w:asciiTheme="minorHAnsi" w:hAnsiTheme="minorHAnsi" w:cstheme="minorHAnsi"/>
                <w:szCs w:val="22"/>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understøtte sammenhængende diætetiske forløb for borgere og patienter både i det primære og i det sekundære sundhedsvæsen (K2 KD)</w:t>
            </w:r>
          </w:p>
        </w:tc>
      </w:tr>
    </w:tbl>
    <w:p w14:paraId="5D13B1C1" w14:textId="77777777" w:rsidR="007A161A" w:rsidRPr="00F664F7" w:rsidRDefault="007A161A" w:rsidP="00145FAB">
      <w:pPr>
        <w:rPr>
          <w:rFonts w:asciiTheme="minorHAnsi" w:hAnsiTheme="minorHAnsi" w:cstheme="minorHAnsi"/>
          <w:b/>
          <w:color w:val="auto"/>
          <w:sz w:val="24"/>
        </w:rPr>
      </w:pP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A161A" w:rsidRPr="00F664F7" w14:paraId="7BCE7BEE" w14:textId="77777777" w:rsidTr="00FA0F00">
        <w:tc>
          <w:tcPr>
            <w:tcW w:w="9341"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36C3422D" w14:textId="5D553662" w:rsidR="007A161A" w:rsidRPr="00F664F7" w:rsidRDefault="007A161A" w:rsidP="003546A5">
            <w:pPr>
              <w:pStyle w:val="Overskrift2"/>
              <w:rPr>
                <w:rFonts w:cstheme="minorHAnsi"/>
              </w:rPr>
            </w:pPr>
            <w:bookmarkStart w:id="280" w:name="_Toc120869105"/>
            <w:bookmarkStart w:id="281" w:name="_Toc152665595"/>
            <w:r w:rsidRPr="00F664F7">
              <w:rPr>
                <w:rFonts w:cstheme="minorHAnsi"/>
              </w:rPr>
              <w:t>Ernæringsterapi</w:t>
            </w:r>
            <w:bookmarkEnd w:id="280"/>
            <w:bookmarkEnd w:id="281"/>
          </w:p>
        </w:tc>
      </w:tr>
      <w:tr w:rsidR="007A161A" w:rsidRPr="00F664F7" w14:paraId="6C77852F" w14:textId="77777777" w:rsidTr="00FA0F00">
        <w:trPr>
          <w:trHeight w:val="187"/>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B755385" w14:textId="0D2BA44C" w:rsidR="007A161A" w:rsidRPr="00F664F7" w:rsidRDefault="007A161A" w:rsidP="00F664F7">
            <w:pPr>
              <w:ind w:left="360"/>
              <w:rPr>
                <w:rFonts w:asciiTheme="minorHAnsi" w:hAnsiTheme="minorHAnsi" w:cstheme="minorHAnsi"/>
                <w:color w:val="auto"/>
                <w:szCs w:val="22"/>
              </w:rPr>
            </w:pPr>
            <w:r w:rsidRPr="00F664F7">
              <w:rPr>
                <w:rFonts w:asciiTheme="minorHAnsi" w:hAnsiTheme="minorHAnsi" w:cstheme="minorHAnsi"/>
                <w:b/>
                <w:color w:val="C45911" w:themeColor="accent2" w:themeShade="BF"/>
                <w:szCs w:val="22"/>
              </w:rPr>
              <w:t xml:space="preserve">Eksempler på </w:t>
            </w:r>
            <w:r w:rsidR="00F664F7">
              <w:rPr>
                <w:rFonts w:asciiTheme="minorHAnsi" w:hAnsiTheme="minorHAnsi" w:cstheme="minorHAnsi"/>
                <w:b/>
                <w:color w:val="C45911" w:themeColor="accent2" w:themeShade="BF"/>
                <w:szCs w:val="22"/>
              </w:rPr>
              <w:t>l</w:t>
            </w:r>
            <w:r w:rsidRPr="00F664F7">
              <w:rPr>
                <w:rFonts w:asciiTheme="minorHAnsi" w:hAnsiTheme="minorHAnsi" w:cstheme="minorHAnsi"/>
                <w:b/>
                <w:i/>
                <w:color w:val="C45911" w:themeColor="accent2" w:themeShade="BF"/>
                <w:sz w:val="20"/>
                <w:szCs w:val="20"/>
              </w:rPr>
              <w:t xml:space="preserve">æringsaktiviteter, som du skal arbejde med for at nå ovenstående mål for læringsudbytte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AB8A53D"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0D756A31" w14:textId="78A80E8A" w:rsidR="007A161A"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Hvad skal jeg arbejde videre med:</w:t>
            </w:r>
          </w:p>
        </w:tc>
      </w:tr>
      <w:tr w:rsidR="007A161A" w:rsidRPr="00F664F7" w14:paraId="48601A4D"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1216980" w14:textId="7B37B9B0" w:rsidR="007A161A" w:rsidRPr="00F664F7" w:rsidRDefault="007A161A"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Ernæringsscreening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9D9174F" w14:textId="77777777" w:rsidR="007A161A" w:rsidRPr="00F664F7" w:rsidRDefault="007A161A" w:rsidP="00FA0F00">
            <w:pPr>
              <w:spacing w:before="120" w:after="120"/>
              <w:ind w:left="357"/>
              <w:rPr>
                <w:rFonts w:asciiTheme="minorHAnsi" w:hAnsiTheme="minorHAnsi" w:cstheme="minorHAnsi"/>
                <w:color w:val="auto"/>
                <w:szCs w:val="22"/>
              </w:rPr>
            </w:pPr>
          </w:p>
        </w:tc>
      </w:tr>
      <w:tr w:rsidR="007A161A" w:rsidRPr="00F664F7" w14:paraId="585DC49D"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4EE6E13" w14:textId="2E82EAC0" w:rsidR="007A161A" w:rsidRPr="00F664F7" w:rsidRDefault="007A161A"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Kostformer – normalkost, sygehuskost, kost til småtspisende, modificeret konsistens og diæter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A018BD1" w14:textId="77777777" w:rsidR="007A161A" w:rsidRPr="00F664F7" w:rsidRDefault="007A161A" w:rsidP="00FA0F00">
            <w:pPr>
              <w:spacing w:before="120" w:after="120"/>
              <w:ind w:left="357"/>
              <w:rPr>
                <w:rFonts w:asciiTheme="minorHAnsi" w:hAnsiTheme="minorHAnsi" w:cstheme="minorHAnsi"/>
                <w:color w:val="auto"/>
                <w:szCs w:val="22"/>
              </w:rPr>
            </w:pPr>
          </w:p>
        </w:tc>
      </w:tr>
      <w:tr w:rsidR="00AC5024" w:rsidRPr="00F664F7" w14:paraId="66ABD118"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8527C07" w14:textId="527651F1" w:rsidR="00AC5024" w:rsidRPr="00F664F7" w:rsidRDefault="00AC5024"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Estimering af ernæringsbehov</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F6D142E" w14:textId="77777777" w:rsidR="00AC5024" w:rsidRPr="00F664F7" w:rsidRDefault="00AC5024" w:rsidP="00FA0F00">
            <w:pPr>
              <w:spacing w:before="120" w:after="120"/>
              <w:ind w:left="357"/>
              <w:rPr>
                <w:rFonts w:asciiTheme="minorHAnsi" w:hAnsiTheme="minorHAnsi" w:cstheme="minorHAnsi"/>
                <w:color w:val="auto"/>
                <w:szCs w:val="22"/>
              </w:rPr>
            </w:pPr>
          </w:p>
        </w:tc>
      </w:tr>
      <w:tr w:rsidR="007A161A" w:rsidRPr="00F664F7" w14:paraId="743E2726"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B67FC0E" w14:textId="77777777" w:rsidR="007A161A" w:rsidRPr="00F664F7" w:rsidRDefault="007A161A"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Monitorering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F3D7854" w14:textId="77777777" w:rsidR="007A161A" w:rsidRPr="00F664F7" w:rsidRDefault="007A161A" w:rsidP="00FA0F00">
            <w:pPr>
              <w:spacing w:before="120" w:after="120"/>
              <w:ind w:left="357"/>
              <w:rPr>
                <w:rFonts w:asciiTheme="minorHAnsi" w:hAnsiTheme="minorHAnsi" w:cstheme="minorHAnsi"/>
                <w:color w:val="auto"/>
                <w:szCs w:val="22"/>
              </w:rPr>
            </w:pPr>
          </w:p>
        </w:tc>
      </w:tr>
      <w:tr w:rsidR="007A161A" w:rsidRPr="00F664F7" w14:paraId="60FFF45D"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F70C7BB" w14:textId="77777777" w:rsidR="007A161A" w:rsidRPr="00F664F7" w:rsidRDefault="007A161A"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Ernæringsdrikke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4AB0C33" w14:textId="77777777" w:rsidR="007A161A" w:rsidRPr="00F664F7" w:rsidRDefault="007A161A" w:rsidP="00FA0F00">
            <w:pPr>
              <w:spacing w:before="120" w:after="120"/>
              <w:ind w:left="357"/>
              <w:rPr>
                <w:rFonts w:asciiTheme="minorHAnsi" w:hAnsiTheme="minorHAnsi" w:cstheme="minorHAnsi"/>
                <w:color w:val="auto"/>
                <w:szCs w:val="22"/>
              </w:rPr>
            </w:pPr>
          </w:p>
        </w:tc>
      </w:tr>
      <w:tr w:rsidR="007A161A" w:rsidRPr="00F664F7" w14:paraId="563D7994"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64E8D18" w14:textId="025E5750" w:rsidR="007A161A" w:rsidRPr="00F664F7" w:rsidRDefault="007A161A" w:rsidP="00D40367">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 xml:space="preserve">Sondeernæring/-planer – det anbefales at udarbejde </w:t>
            </w:r>
            <w:r w:rsidR="00D40367">
              <w:rPr>
                <w:rFonts w:asciiTheme="minorHAnsi" w:hAnsiTheme="minorHAnsi" w:cstheme="minorHAnsi"/>
                <w:color w:val="auto"/>
                <w:szCs w:val="22"/>
              </w:rPr>
              <w:t xml:space="preserve">min. </w:t>
            </w:r>
            <w:r w:rsidRPr="00F664F7">
              <w:rPr>
                <w:rFonts w:asciiTheme="minorHAnsi" w:hAnsiTheme="minorHAnsi" w:cstheme="minorHAnsi"/>
                <w:color w:val="auto"/>
                <w:szCs w:val="22"/>
              </w:rPr>
              <w:t xml:space="preserve">5 </w:t>
            </w:r>
            <w:r w:rsidR="00D40367">
              <w:rPr>
                <w:rFonts w:asciiTheme="minorHAnsi" w:hAnsiTheme="minorHAnsi" w:cstheme="minorHAnsi"/>
                <w:color w:val="auto"/>
                <w:szCs w:val="22"/>
              </w:rPr>
              <w:t>sonde</w:t>
            </w:r>
            <w:r w:rsidRPr="00F664F7">
              <w:rPr>
                <w:rFonts w:asciiTheme="minorHAnsi" w:hAnsiTheme="minorHAnsi" w:cstheme="minorHAnsi"/>
                <w:color w:val="auto"/>
                <w:szCs w:val="22"/>
              </w:rPr>
              <w:t xml:space="preserve">planer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E87AE7B" w14:textId="77777777" w:rsidR="007A161A" w:rsidRPr="00F664F7" w:rsidRDefault="007A161A" w:rsidP="00FA0F00">
            <w:pPr>
              <w:spacing w:before="120" w:after="120"/>
              <w:ind w:left="357"/>
              <w:rPr>
                <w:rFonts w:asciiTheme="minorHAnsi" w:hAnsiTheme="minorHAnsi" w:cstheme="minorHAnsi"/>
                <w:color w:val="auto"/>
                <w:szCs w:val="22"/>
              </w:rPr>
            </w:pPr>
          </w:p>
        </w:tc>
      </w:tr>
      <w:tr w:rsidR="007A161A" w:rsidRPr="00F664F7" w14:paraId="46FEB6D6"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F6DF4E4" w14:textId="00C078B7" w:rsidR="007A161A" w:rsidRPr="00F664F7" w:rsidRDefault="007A161A"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Refeeding syndrom</w:t>
            </w:r>
            <w:r w:rsidR="00AC5024" w:rsidRPr="00F664F7">
              <w:rPr>
                <w:rFonts w:asciiTheme="minorHAnsi" w:hAnsiTheme="minorHAnsi" w:cstheme="minorHAnsi"/>
                <w:color w:val="auto"/>
                <w:szCs w:val="22"/>
              </w:rPr>
              <w:t xml:space="preserve">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858854E" w14:textId="77777777" w:rsidR="007A161A" w:rsidRPr="00F664F7" w:rsidRDefault="007A161A" w:rsidP="00FA0F00">
            <w:pPr>
              <w:spacing w:before="120" w:after="120"/>
              <w:ind w:left="357"/>
              <w:rPr>
                <w:rFonts w:asciiTheme="minorHAnsi" w:hAnsiTheme="minorHAnsi" w:cstheme="minorHAnsi"/>
                <w:color w:val="auto"/>
                <w:szCs w:val="22"/>
              </w:rPr>
            </w:pPr>
          </w:p>
        </w:tc>
      </w:tr>
      <w:tr w:rsidR="007A161A" w:rsidRPr="00F664F7" w14:paraId="38DBF4BB"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5FC5379" w14:textId="77777777" w:rsidR="007A161A" w:rsidRPr="00F664F7" w:rsidRDefault="007A161A" w:rsidP="00FA0F00">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Kendskab til parenteral ernæring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C1B280A" w14:textId="77777777" w:rsidR="007A161A" w:rsidRPr="00F664F7" w:rsidRDefault="007A161A" w:rsidP="00FA0F00">
            <w:pPr>
              <w:spacing w:before="120" w:after="120"/>
              <w:ind w:left="357"/>
              <w:rPr>
                <w:rFonts w:asciiTheme="minorHAnsi" w:hAnsiTheme="minorHAnsi" w:cstheme="minorHAnsi"/>
                <w:color w:val="auto"/>
                <w:szCs w:val="22"/>
              </w:rPr>
            </w:pPr>
          </w:p>
        </w:tc>
      </w:tr>
      <w:tr w:rsidR="00F664F7" w:rsidRPr="00F664F7" w14:paraId="48EA8271"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4436AF8" w14:textId="77777777" w:rsidR="00F664F7" w:rsidRPr="00F664F7" w:rsidRDefault="00F664F7" w:rsidP="00FA0F00">
            <w:pPr>
              <w:spacing w:before="120" w:after="120"/>
              <w:ind w:left="357"/>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96B6ABD" w14:textId="77777777" w:rsidR="00F664F7" w:rsidRPr="00F664F7" w:rsidRDefault="00F664F7" w:rsidP="00FA0F00">
            <w:pPr>
              <w:spacing w:before="120" w:after="120"/>
              <w:ind w:left="357"/>
              <w:rPr>
                <w:rFonts w:asciiTheme="minorHAnsi" w:hAnsiTheme="minorHAnsi" w:cstheme="minorHAnsi"/>
                <w:color w:val="auto"/>
                <w:szCs w:val="22"/>
              </w:rPr>
            </w:pPr>
          </w:p>
        </w:tc>
      </w:tr>
      <w:tr w:rsidR="00F664F7" w:rsidRPr="00F664F7" w14:paraId="06E3D485"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B4E6CDF" w14:textId="77777777" w:rsidR="00F664F7" w:rsidRPr="00F664F7" w:rsidRDefault="00F664F7" w:rsidP="00FA0F00">
            <w:pPr>
              <w:spacing w:before="120" w:after="120"/>
              <w:ind w:left="357"/>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AB3983A" w14:textId="77777777" w:rsidR="00F664F7" w:rsidRPr="00F664F7" w:rsidRDefault="00F664F7" w:rsidP="00FA0F00">
            <w:pPr>
              <w:spacing w:before="120" w:after="120"/>
              <w:ind w:left="357"/>
              <w:rPr>
                <w:rFonts w:asciiTheme="minorHAnsi" w:hAnsiTheme="minorHAnsi" w:cstheme="minorHAnsi"/>
                <w:color w:val="auto"/>
                <w:szCs w:val="22"/>
              </w:rPr>
            </w:pPr>
          </w:p>
        </w:tc>
      </w:tr>
    </w:tbl>
    <w:p w14:paraId="406D28CE" w14:textId="77777777" w:rsidR="007A161A" w:rsidRPr="00F664F7" w:rsidRDefault="007A161A" w:rsidP="00145FAB">
      <w:pPr>
        <w:rPr>
          <w:rFonts w:asciiTheme="minorHAnsi" w:hAnsiTheme="minorHAnsi" w:cstheme="minorHAnsi"/>
          <w:b/>
          <w:color w:val="auto"/>
          <w:sz w:val="24"/>
        </w:rPr>
      </w:pPr>
    </w:p>
    <w:p w14:paraId="3A9E7B72" w14:textId="66A0D9DC" w:rsidR="00145FAB" w:rsidRPr="00F664F7" w:rsidRDefault="00865F7E" w:rsidP="00145FAB">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145FAB" w:rsidRPr="00F664F7">
        <w:rPr>
          <w:rFonts w:asciiTheme="minorHAnsi" w:hAnsiTheme="minorHAnsi" w:cstheme="minorHAnsi"/>
          <w:b/>
          <w:color w:val="auto"/>
          <w:sz w:val="24"/>
        </w:rPr>
        <w:t xml:space="preserve"> (</w:t>
      </w:r>
      <w:r w:rsidR="00845F45" w:rsidRPr="00F664F7">
        <w:rPr>
          <w:rFonts w:asciiTheme="minorHAnsi" w:hAnsiTheme="minorHAnsi" w:cstheme="minorHAnsi"/>
          <w:b/>
          <w:color w:val="auto"/>
          <w:sz w:val="24"/>
        </w:rPr>
        <w:t>undervejs og til slut i praktikforløbet</w:t>
      </w:r>
      <w:r w:rsidR="00145FAB"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145FAB" w:rsidRPr="00F664F7" w14:paraId="52F4C6D1" w14:textId="77777777" w:rsidTr="00FA0F00">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43458B06" w14:textId="77777777" w:rsidR="00145FAB" w:rsidRPr="00F664F7" w:rsidRDefault="00145FAB" w:rsidP="00145FAB">
            <w:pPr>
              <w:rPr>
                <w:rFonts w:asciiTheme="minorHAnsi" w:hAnsiTheme="minorHAnsi" w:cstheme="minorHAnsi"/>
                <w:color w:val="auto"/>
                <w:sz w:val="8"/>
                <w:szCs w:val="8"/>
              </w:rPr>
            </w:pPr>
          </w:p>
          <w:p w14:paraId="5DF34948" w14:textId="77777777" w:rsidR="00145FAB" w:rsidRPr="00F664F7" w:rsidRDefault="00145FAB" w:rsidP="00145FAB">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594F42C5" w14:textId="77777777" w:rsidR="00145FAB" w:rsidRPr="00F664F7" w:rsidRDefault="00145FAB" w:rsidP="00145FAB">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50C163D2" w14:textId="77777777" w:rsidR="00145FAB" w:rsidRPr="00F664F7" w:rsidRDefault="00145FAB" w:rsidP="00145FAB">
            <w:pPr>
              <w:rPr>
                <w:rFonts w:asciiTheme="minorHAnsi" w:hAnsiTheme="minorHAnsi" w:cstheme="minorHAnsi"/>
                <w:color w:val="auto"/>
                <w:sz w:val="8"/>
                <w:szCs w:val="8"/>
              </w:rPr>
            </w:pPr>
          </w:p>
          <w:p w14:paraId="261F4A7B" w14:textId="77777777" w:rsidR="00145FAB" w:rsidRPr="00F664F7" w:rsidRDefault="00145FAB" w:rsidP="00145FAB">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58A05EA0" wp14:editId="1B5B0E92">
                  <wp:extent cx="5276850" cy="223283"/>
                  <wp:effectExtent l="0" t="0" r="0" b="571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19790656" w14:textId="77777777" w:rsidR="00145FAB" w:rsidRPr="00F664F7" w:rsidRDefault="00145FAB" w:rsidP="00145FAB">
            <w:pPr>
              <w:rPr>
                <w:rFonts w:asciiTheme="minorHAnsi" w:hAnsiTheme="minorHAnsi" w:cstheme="minorHAnsi"/>
                <w:color w:val="auto"/>
                <w:sz w:val="2"/>
                <w:szCs w:val="2"/>
              </w:rPr>
            </w:pPr>
          </w:p>
        </w:tc>
      </w:tr>
    </w:tbl>
    <w:p w14:paraId="137C14E6" w14:textId="77777777" w:rsidR="00145FAB" w:rsidRPr="00F664F7" w:rsidRDefault="00145FAB" w:rsidP="00145FAB">
      <w:pPr>
        <w:rPr>
          <w:rFonts w:asciiTheme="minorHAnsi" w:hAnsiTheme="minorHAnsi" w:cstheme="minorHAnsi"/>
          <w:b/>
          <w:color w:val="auto"/>
          <w:sz w:val="10"/>
          <w:szCs w:val="10"/>
        </w:rPr>
      </w:pPr>
    </w:p>
    <w:p w14:paraId="57E0A985" w14:textId="77777777" w:rsidR="00145FAB" w:rsidRPr="00F664F7" w:rsidRDefault="00145FAB">
      <w:pPr>
        <w:rPr>
          <w:rFonts w:asciiTheme="minorHAnsi" w:hAnsiTheme="minorHAnsi" w:cstheme="minorHAnsi"/>
        </w:rPr>
      </w:pPr>
    </w:p>
    <w:p w14:paraId="1D82811D" w14:textId="77777777" w:rsidR="00F664F7" w:rsidRPr="00F664F7" w:rsidRDefault="00F664F7">
      <w:pPr>
        <w:rPr>
          <w:rFonts w:asciiTheme="minorHAnsi" w:hAnsiTheme="minorHAnsi" w:cstheme="minorHAnsi"/>
        </w:rPr>
      </w:pPr>
    </w:p>
    <w:p w14:paraId="329FEE42" w14:textId="77777777" w:rsidR="00F664F7" w:rsidRPr="00F664F7" w:rsidRDefault="00F664F7">
      <w:pPr>
        <w:rPr>
          <w:rFonts w:asciiTheme="minorHAnsi" w:hAnsiTheme="minorHAnsi" w:cstheme="minorHAnsi"/>
        </w:rPr>
      </w:pPr>
    </w:p>
    <w:p w14:paraId="3C8420B6" w14:textId="77777777" w:rsidR="00F664F7" w:rsidRPr="00F664F7" w:rsidRDefault="00F664F7">
      <w:pPr>
        <w:rPr>
          <w:rFonts w:asciiTheme="minorHAnsi" w:hAnsiTheme="minorHAnsi" w:cstheme="minorHAnsi"/>
        </w:rPr>
      </w:pPr>
    </w:p>
    <w:p w14:paraId="33E7AB94" w14:textId="77777777" w:rsidR="00F664F7" w:rsidRPr="00F664F7" w:rsidRDefault="00F664F7">
      <w:pPr>
        <w:rPr>
          <w:rFonts w:asciiTheme="minorHAnsi" w:hAnsiTheme="minorHAnsi" w:cstheme="minorHAnsi"/>
        </w:rPr>
      </w:pPr>
    </w:p>
    <w:p w14:paraId="59AE0EDA" w14:textId="6D5CB7EC" w:rsidR="00F664F7" w:rsidRPr="00F664F7" w:rsidRDefault="00F664F7">
      <w:pPr>
        <w:spacing w:after="160" w:line="259" w:lineRule="auto"/>
        <w:rPr>
          <w:rFonts w:asciiTheme="minorHAnsi" w:hAnsiTheme="minorHAnsi" w:cstheme="minorHAnsi"/>
        </w:rPr>
      </w:pPr>
      <w:r w:rsidRPr="00F664F7">
        <w:rPr>
          <w:rFonts w:asciiTheme="minorHAnsi" w:hAnsiTheme="minorHAnsi" w:cstheme="minorHAnsi"/>
        </w:rPr>
        <w:br w:type="page"/>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F664F7" w:rsidRPr="00F664F7" w14:paraId="22F7E1A3" w14:textId="77777777" w:rsidTr="00F664F7">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01FEB1CE" w14:textId="4F054CBC" w:rsidR="00F664F7" w:rsidRPr="00E471BD" w:rsidRDefault="00F664F7" w:rsidP="00E471BD">
            <w:pPr>
              <w:pStyle w:val="Overskrift4"/>
            </w:pPr>
            <w:r w:rsidRPr="00E471BD">
              <w:lastRenderedPageBreak/>
              <w:t>Mål for læringsudbytt</w:t>
            </w:r>
            <w:r w:rsidR="00E471BD" w:rsidRPr="00E471BD">
              <w:t>e</w:t>
            </w:r>
          </w:p>
        </w:tc>
      </w:tr>
      <w:tr w:rsidR="00F664F7" w:rsidRPr="00F664F7" w14:paraId="161ABA6B" w14:textId="77777777" w:rsidTr="00F664F7">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1A97EDBB" w14:textId="77777777" w:rsidR="00F664F7" w:rsidRPr="00CF017C" w:rsidRDefault="00F664F7" w:rsidP="00F664F7">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mestre</w:t>
            </w:r>
            <w:r w:rsidRPr="00CF017C">
              <w:rPr>
                <w:rFonts w:asciiTheme="minorHAnsi" w:hAnsiTheme="minorHAnsi" w:cstheme="minorHAnsi"/>
                <w:sz w:val="22"/>
                <w:szCs w:val="20"/>
              </w:rPr>
              <w:t xml:space="preserve"> diætbehandling og ernæringsterapi af borgere og patienter (F1 KD) </w:t>
            </w:r>
          </w:p>
          <w:p w14:paraId="5187DC4D" w14:textId="77777777" w:rsidR="00F664F7" w:rsidRPr="00CF017C" w:rsidRDefault="00F664F7" w:rsidP="00F664F7">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anvende og mestre</w:t>
            </w:r>
            <w:r w:rsidRPr="00CF017C">
              <w:rPr>
                <w:rFonts w:asciiTheme="minorHAnsi" w:hAnsiTheme="minorHAnsi" w:cstheme="minorHAnsi"/>
                <w:sz w:val="22"/>
                <w:szCs w:val="20"/>
              </w:rPr>
              <w:t xml:space="preserve"> situationsbestemt og professionsrelevant kommunikation, vejledning og rådgivning om borger og patientforløb inden for forberedelse, udførelse og efterbehandling i professionspraksis og i tværprofessionel praksis. </w:t>
            </w:r>
          </w:p>
          <w:p w14:paraId="641B46BE" w14:textId="77777777" w:rsidR="00F664F7" w:rsidRPr="00CF017C" w:rsidRDefault="00F664F7" w:rsidP="00F664F7">
            <w:pPr>
              <w:pStyle w:val="Default"/>
              <w:numPr>
                <w:ilvl w:val="0"/>
                <w:numId w:val="12"/>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påtage sig ansvar for håndtering af komplekse diætetiske problemstillinger i et tværprofessionelt samarbejde i forhold til specifikke patientgrupper (K1 KD) </w:t>
            </w:r>
          </w:p>
          <w:p w14:paraId="0575DFE3" w14:textId="77777777" w:rsidR="00F664F7" w:rsidRPr="00F664F7" w:rsidRDefault="00F664F7" w:rsidP="00F664F7">
            <w:pPr>
              <w:pStyle w:val="Default"/>
              <w:numPr>
                <w:ilvl w:val="0"/>
                <w:numId w:val="12"/>
              </w:numPr>
              <w:rPr>
                <w:rFonts w:asciiTheme="minorHAnsi" w:hAnsiTheme="minorHAnsi" w:cstheme="minorHAnsi"/>
                <w:szCs w:val="22"/>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understøtte sammenhængende diætetiske forløb for borgere og patienter både i det primære og i det sekundære sundhedsvæsen (K2 KD)</w:t>
            </w:r>
          </w:p>
        </w:tc>
      </w:tr>
    </w:tbl>
    <w:p w14:paraId="057CA2FB" w14:textId="77777777" w:rsidR="00F664F7" w:rsidRPr="00F664F7" w:rsidRDefault="00F664F7">
      <w:pPr>
        <w:rPr>
          <w:rFonts w:asciiTheme="minorHAnsi" w:hAnsiTheme="minorHAnsi" w:cstheme="minorHAnsi"/>
        </w:rPr>
      </w:pP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B7EF7" w:rsidRPr="00F664F7" w14:paraId="7FB78829" w14:textId="77777777" w:rsidTr="00FA0F00">
        <w:trPr>
          <w:trHeight w:val="179"/>
        </w:trPr>
        <w:tc>
          <w:tcPr>
            <w:tcW w:w="934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tcPr>
          <w:p w14:paraId="7CFC8CEE" w14:textId="4337A169" w:rsidR="007B7EF7" w:rsidRPr="00E471BD" w:rsidRDefault="007B7EF7" w:rsidP="00E471BD">
            <w:pPr>
              <w:pStyle w:val="Overskrift2"/>
            </w:pPr>
            <w:bookmarkStart w:id="282" w:name="_Toc120869106"/>
            <w:bookmarkStart w:id="283" w:name="_Toc152665596"/>
            <w:r w:rsidRPr="00F664F7">
              <w:t>Mestre den professionelle samtale</w:t>
            </w:r>
            <w:bookmarkEnd w:id="282"/>
            <w:bookmarkEnd w:id="283"/>
            <w:r w:rsidRPr="00F664F7">
              <w:t xml:space="preserve"> </w:t>
            </w:r>
          </w:p>
        </w:tc>
      </w:tr>
      <w:tr w:rsidR="007B7EF7" w:rsidRPr="00F664F7" w14:paraId="3061248F" w14:textId="77777777" w:rsidTr="00FA0F00">
        <w:trPr>
          <w:trHeight w:val="179"/>
        </w:trPr>
        <w:tc>
          <w:tcPr>
            <w:tcW w:w="5384" w:type="dxa"/>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F7CAAC" w:themeFill="accent2" w:themeFillTint="66"/>
          </w:tcPr>
          <w:p w14:paraId="573A6006" w14:textId="14487C22" w:rsidR="007B7EF7" w:rsidRPr="00F664F7" w:rsidRDefault="00F76CA6" w:rsidP="00F664F7">
            <w:pPr>
              <w:rPr>
                <w:rFonts w:asciiTheme="minorHAnsi" w:hAnsiTheme="minorHAnsi" w:cstheme="minorHAnsi"/>
                <w:b/>
                <w:i/>
              </w:rPr>
            </w:pPr>
            <w:bookmarkStart w:id="284" w:name="_Toc120869107"/>
            <w:r w:rsidRPr="00F664F7">
              <w:rPr>
                <w:rFonts w:asciiTheme="minorHAnsi" w:hAnsiTheme="minorHAnsi" w:cstheme="minorHAnsi"/>
                <w:b/>
                <w:color w:val="C45911" w:themeColor="accent2" w:themeShade="BF"/>
                <w:szCs w:val="22"/>
              </w:rPr>
              <w:t>Eksempler på</w:t>
            </w:r>
            <w:r w:rsidRPr="00F664F7">
              <w:rPr>
                <w:rFonts w:asciiTheme="minorHAnsi" w:hAnsiTheme="minorHAnsi" w:cstheme="minorHAnsi"/>
                <w:b/>
                <w:i/>
                <w:color w:val="C45911" w:themeColor="accent2" w:themeShade="BF"/>
                <w:szCs w:val="22"/>
              </w:rPr>
              <w:t xml:space="preserve"> </w:t>
            </w:r>
            <w:r w:rsidR="00F664F7">
              <w:rPr>
                <w:rFonts w:asciiTheme="minorHAnsi" w:hAnsiTheme="minorHAnsi" w:cstheme="minorHAnsi"/>
                <w:b/>
                <w:i/>
                <w:color w:val="C45911" w:themeColor="accent2" w:themeShade="BF"/>
              </w:rPr>
              <w:t>l</w:t>
            </w:r>
            <w:r w:rsidRPr="00F664F7">
              <w:rPr>
                <w:rFonts w:asciiTheme="minorHAnsi" w:hAnsiTheme="minorHAnsi" w:cstheme="minorHAnsi"/>
                <w:b/>
                <w:i/>
                <w:color w:val="C45911" w:themeColor="accent2" w:themeShade="BF"/>
              </w:rPr>
              <w:t>æringsaktiviteter, som du skal arbejde med for at nå ovenstående mål for læringsudbytte</w:t>
            </w:r>
            <w:bookmarkEnd w:id="284"/>
          </w:p>
        </w:tc>
        <w:tc>
          <w:tcPr>
            <w:tcW w:w="3957" w:type="dxa"/>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auto"/>
          </w:tcPr>
          <w:p w14:paraId="37EE57EB"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7582A782" w14:textId="4DAFABD6" w:rsidR="00F76CA6"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Hvad skal jeg arbejde videre med:</w:t>
            </w:r>
          </w:p>
        </w:tc>
      </w:tr>
      <w:tr w:rsidR="007B7EF7" w:rsidRPr="00F664F7" w14:paraId="5C553ABC"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EEF76EB" w14:textId="164CEC2D"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 xml:space="preserve">Indledende </w:t>
            </w:r>
            <w:r w:rsidR="00120348" w:rsidRPr="00F664F7">
              <w:rPr>
                <w:rFonts w:asciiTheme="minorHAnsi" w:hAnsiTheme="minorHAnsi" w:cstheme="minorHAnsi"/>
                <w:color w:val="auto"/>
                <w:szCs w:val="22"/>
              </w:rPr>
              <w:t xml:space="preserve">&amp; afslutte </w:t>
            </w:r>
            <w:r w:rsidRPr="00F664F7">
              <w:rPr>
                <w:rFonts w:asciiTheme="minorHAnsi" w:hAnsiTheme="minorHAnsi" w:cstheme="minorHAnsi"/>
                <w:color w:val="auto"/>
                <w:szCs w:val="22"/>
              </w:rPr>
              <w:t>samtale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3B1F01D"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1D216C37"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CBB32F6" w14:textId="6476AE0B" w:rsidR="007B7EF7" w:rsidRPr="00F664F7" w:rsidRDefault="007B7EF7" w:rsidP="005C0213">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Relationsdannelse</w:t>
            </w:r>
            <w:r w:rsidR="005C0213" w:rsidRPr="00F664F7">
              <w:rPr>
                <w:rFonts w:asciiTheme="minorHAnsi" w:hAnsiTheme="minorHAnsi" w:cstheme="minorHAnsi"/>
                <w:color w:val="auto"/>
                <w:szCs w:val="22"/>
              </w:rPr>
              <w:t xml:space="preserve"> (interaktion</w:t>
            </w:r>
            <w:r w:rsidR="00120348" w:rsidRPr="00F664F7">
              <w:rPr>
                <w:rFonts w:asciiTheme="minorHAnsi" w:hAnsiTheme="minorHAnsi" w:cstheme="minorHAnsi"/>
                <w:color w:val="auto"/>
                <w:szCs w:val="22"/>
              </w:rPr>
              <w:t xml:space="preserve"> med Pt. mm.)</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49EDA17"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561691E9"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64134E0" w14:textId="77777777" w:rsidR="007B7EF7" w:rsidRPr="00F664F7" w:rsidRDefault="007B7EF7" w:rsidP="00B371E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Spørgeteknikker – åbne/lukkede spg.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E964660" w14:textId="77777777" w:rsidR="007B7EF7" w:rsidRPr="00F664F7" w:rsidRDefault="007B7EF7" w:rsidP="00B371E2">
            <w:pPr>
              <w:spacing w:before="120" w:after="120"/>
              <w:ind w:left="357"/>
              <w:rPr>
                <w:rFonts w:asciiTheme="minorHAnsi" w:hAnsiTheme="minorHAnsi" w:cstheme="minorHAnsi"/>
                <w:color w:val="auto"/>
                <w:szCs w:val="22"/>
              </w:rPr>
            </w:pPr>
          </w:p>
        </w:tc>
      </w:tr>
      <w:tr w:rsidR="007B7EF7" w:rsidRPr="00F664F7" w14:paraId="3F26D60F"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AE88AF6" w14:textId="77777777"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Vejledning til patienter i krise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627C7C0"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5FFCF0FD"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FEED7F6" w14:textId="2B23D271"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Klar tale</w:t>
            </w:r>
            <w:r w:rsidR="00120348" w:rsidRPr="00F664F7">
              <w:rPr>
                <w:rFonts w:asciiTheme="minorHAnsi" w:hAnsiTheme="minorHAnsi" w:cstheme="minorHAnsi"/>
                <w:color w:val="auto"/>
                <w:szCs w:val="22"/>
              </w:rPr>
              <w:t xml:space="preserve"> (Region Sj indsats)</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8DFE265"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6D77F6AB"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5B611E0" w14:textId="77777777"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 xml:space="preserve">Fagsprog ift. patienten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4D86A6F"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62EA6DE2"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E3EEFDD" w14:textId="77777777"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Aktiv lytning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F84C0EF"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580599A3"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68667DE" w14:textId="77777777"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Aflæsning af patientens kropssprog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D4B97A5"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48764361"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9E3F66D" w14:textId="77777777"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Eget kropssprog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971A93C"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6708F51B"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C03BF3E" w14:textId="77777777" w:rsidR="007B7EF7" w:rsidRPr="00F664F7" w:rsidRDefault="007B7EF7" w:rsidP="00C82D82">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Tavshedspligt</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6CCBA04" w14:textId="77777777" w:rsidR="007B7EF7" w:rsidRPr="00F664F7" w:rsidRDefault="007B7EF7" w:rsidP="00C82D82">
            <w:pPr>
              <w:spacing w:before="120" w:after="120"/>
              <w:ind w:left="357"/>
              <w:rPr>
                <w:rFonts w:asciiTheme="minorHAnsi" w:hAnsiTheme="minorHAnsi" w:cstheme="minorHAnsi"/>
                <w:color w:val="auto"/>
                <w:szCs w:val="22"/>
              </w:rPr>
            </w:pPr>
          </w:p>
        </w:tc>
      </w:tr>
      <w:tr w:rsidR="007B7EF7" w:rsidRPr="00F664F7" w14:paraId="7B3711AA"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7C482A6" w14:textId="77777777" w:rsidR="007B7EF7" w:rsidRPr="00F664F7" w:rsidRDefault="007B7EF7" w:rsidP="00C82D82">
            <w:pPr>
              <w:spacing w:before="120" w:after="120"/>
              <w:ind w:left="357"/>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8D4EA8D" w14:textId="77777777" w:rsidR="007B7EF7" w:rsidRPr="00F664F7" w:rsidRDefault="007B7EF7" w:rsidP="00C82D82">
            <w:pPr>
              <w:spacing w:before="120" w:after="120"/>
              <w:ind w:left="357"/>
              <w:rPr>
                <w:rFonts w:asciiTheme="minorHAnsi" w:hAnsiTheme="minorHAnsi" w:cstheme="minorHAnsi"/>
                <w:color w:val="auto"/>
                <w:szCs w:val="22"/>
              </w:rPr>
            </w:pPr>
          </w:p>
        </w:tc>
      </w:tr>
      <w:tr w:rsidR="00AC5024" w:rsidRPr="00F664F7" w14:paraId="25F618E3" w14:textId="77777777" w:rsidTr="00FA0F00">
        <w:trPr>
          <w:trHeight w:val="17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32029F7" w14:textId="77777777" w:rsidR="00AC5024" w:rsidRPr="00F664F7" w:rsidRDefault="00AC5024" w:rsidP="00C82D82">
            <w:pPr>
              <w:spacing w:before="120" w:after="120"/>
              <w:ind w:left="357"/>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3F69671" w14:textId="77777777" w:rsidR="00AC5024" w:rsidRPr="00F664F7" w:rsidRDefault="00AC5024" w:rsidP="00C82D82">
            <w:pPr>
              <w:spacing w:before="120" w:after="120"/>
              <w:ind w:left="357"/>
              <w:rPr>
                <w:rFonts w:asciiTheme="minorHAnsi" w:hAnsiTheme="minorHAnsi" w:cstheme="minorHAnsi"/>
                <w:color w:val="auto"/>
                <w:szCs w:val="22"/>
              </w:rPr>
            </w:pPr>
          </w:p>
        </w:tc>
      </w:tr>
    </w:tbl>
    <w:p w14:paraId="3963EFEB" w14:textId="77777777" w:rsidR="00845F45" w:rsidRPr="00F664F7" w:rsidRDefault="00845F45" w:rsidP="007B1335">
      <w:pPr>
        <w:rPr>
          <w:rFonts w:asciiTheme="minorHAnsi" w:hAnsiTheme="minorHAnsi" w:cstheme="minorHAnsi"/>
          <w:b/>
          <w:color w:val="auto"/>
          <w:sz w:val="24"/>
          <w:highlight w:val="yellow"/>
        </w:rPr>
      </w:pPr>
    </w:p>
    <w:p w14:paraId="58768B38" w14:textId="4DF22CA5" w:rsidR="007B1335" w:rsidRPr="00F664F7" w:rsidRDefault="00845F45" w:rsidP="007B1335">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7B1335" w:rsidRPr="00F664F7">
        <w:rPr>
          <w:rFonts w:asciiTheme="minorHAnsi" w:hAnsiTheme="minorHAnsi" w:cstheme="minorHAnsi"/>
          <w:b/>
          <w:color w:val="auto"/>
          <w:sz w:val="24"/>
        </w:rPr>
        <w:t xml:space="preserve"> (</w:t>
      </w:r>
      <w:r w:rsidRPr="00F664F7">
        <w:rPr>
          <w:rFonts w:asciiTheme="minorHAnsi" w:hAnsiTheme="minorHAnsi" w:cstheme="minorHAnsi"/>
          <w:b/>
          <w:color w:val="auto"/>
          <w:sz w:val="24"/>
        </w:rPr>
        <w:t>undervejs og til slut i praktikforløbet</w:t>
      </w:r>
      <w:r w:rsidR="007B1335"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B1335" w:rsidRPr="00F664F7" w14:paraId="5BA43D59" w14:textId="77777777" w:rsidTr="00FA0F00">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56C7BF45" w14:textId="77777777" w:rsidR="007B1335" w:rsidRPr="00F664F7" w:rsidRDefault="007B1335" w:rsidP="007B1335">
            <w:pPr>
              <w:rPr>
                <w:rFonts w:asciiTheme="minorHAnsi" w:hAnsiTheme="minorHAnsi" w:cstheme="minorHAnsi"/>
                <w:color w:val="auto"/>
                <w:sz w:val="8"/>
                <w:szCs w:val="8"/>
              </w:rPr>
            </w:pPr>
          </w:p>
          <w:p w14:paraId="4801A61D" w14:textId="77777777" w:rsidR="007B1335" w:rsidRPr="00F664F7" w:rsidRDefault="007B1335" w:rsidP="007B1335">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024E7D88" w14:textId="77777777" w:rsidR="007B1335" w:rsidRPr="00F664F7" w:rsidRDefault="007B1335" w:rsidP="007B1335">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18327977" w14:textId="77777777" w:rsidR="007B1335" w:rsidRPr="00F664F7" w:rsidRDefault="007B1335" w:rsidP="007B1335">
            <w:pPr>
              <w:rPr>
                <w:rFonts w:asciiTheme="minorHAnsi" w:hAnsiTheme="minorHAnsi" w:cstheme="minorHAnsi"/>
                <w:color w:val="auto"/>
                <w:sz w:val="8"/>
                <w:szCs w:val="8"/>
              </w:rPr>
            </w:pPr>
          </w:p>
          <w:p w14:paraId="636A8067" w14:textId="77777777" w:rsidR="007B1335" w:rsidRPr="00F664F7" w:rsidRDefault="007B1335" w:rsidP="007B1335">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46D25BDE" wp14:editId="0F1B3A01">
                  <wp:extent cx="5276850" cy="223283"/>
                  <wp:effectExtent l="0" t="0" r="0" b="571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07CCECC7" w14:textId="77777777" w:rsidR="007B1335" w:rsidRPr="00F664F7" w:rsidRDefault="007B1335" w:rsidP="007B1335">
            <w:pPr>
              <w:rPr>
                <w:rFonts w:asciiTheme="minorHAnsi" w:hAnsiTheme="minorHAnsi" w:cstheme="minorHAnsi"/>
                <w:color w:val="auto"/>
                <w:sz w:val="2"/>
                <w:szCs w:val="2"/>
              </w:rPr>
            </w:pPr>
          </w:p>
        </w:tc>
      </w:tr>
    </w:tbl>
    <w:p w14:paraId="6166E1D3" w14:textId="77777777" w:rsidR="00CF017C" w:rsidRDefault="00CF017C">
      <w:r>
        <w:rPr>
          <w:b/>
          <w:iCs/>
        </w:rPr>
        <w:br w:type="page"/>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C82D82" w:rsidRPr="00F664F7" w14:paraId="215A49DA" w14:textId="77777777" w:rsidTr="00FA0F00">
        <w:tc>
          <w:tcPr>
            <w:tcW w:w="9341" w:type="dxa"/>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F7CAAC" w:themeFill="accent2" w:themeFillTint="66"/>
          </w:tcPr>
          <w:p w14:paraId="113E62A0" w14:textId="0BAF5BF1" w:rsidR="00C82D82" w:rsidRPr="00F664F7" w:rsidRDefault="00C82D82" w:rsidP="00E471BD">
            <w:pPr>
              <w:pStyle w:val="Overskrift4"/>
            </w:pPr>
            <w:r w:rsidRPr="00F664F7">
              <w:lastRenderedPageBreak/>
              <w:t xml:space="preserve">Mål for </w:t>
            </w:r>
            <w:r w:rsidRPr="00E471BD">
              <w:t>læringsudbytte</w:t>
            </w:r>
          </w:p>
        </w:tc>
      </w:tr>
      <w:tr w:rsidR="00C82D82" w:rsidRPr="00F664F7" w14:paraId="06B9DF83" w14:textId="77777777" w:rsidTr="00FA0F00">
        <w:tc>
          <w:tcPr>
            <w:tcW w:w="934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FCFECBD" w14:textId="77777777" w:rsidR="00C82D82" w:rsidRPr="00F664F7" w:rsidRDefault="00C82D82" w:rsidP="00F76CA6">
            <w:pPr>
              <w:pStyle w:val="Default"/>
              <w:numPr>
                <w:ilvl w:val="0"/>
                <w:numId w:val="13"/>
              </w:numPr>
              <w:rPr>
                <w:rFonts w:asciiTheme="minorHAnsi" w:hAnsiTheme="minorHAnsi" w:cstheme="minorHAnsi"/>
                <w:sz w:val="20"/>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selvstændigt</w:t>
            </w:r>
            <w:r w:rsidRPr="00CF017C">
              <w:rPr>
                <w:rFonts w:asciiTheme="minorHAnsi" w:hAnsiTheme="minorHAnsi" w:cstheme="minorHAnsi"/>
                <w:sz w:val="22"/>
                <w:szCs w:val="20"/>
              </w:rPr>
              <w:t xml:space="preserve"> påtage sig ansvar for og håndtering af analyse, igangsætning, dokumentation, journalisering og evaluering af undervisnings- og vejledningsmateriale (K2 SD) </w:t>
            </w:r>
          </w:p>
        </w:tc>
      </w:tr>
    </w:tbl>
    <w:p w14:paraId="7D847B81" w14:textId="77777777" w:rsidR="003546A5" w:rsidRPr="00F664F7" w:rsidRDefault="003546A5">
      <w:pPr>
        <w:rPr>
          <w:rFonts w:asciiTheme="minorHAnsi" w:hAnsiTheme="minorHAnsi" w:cstheme="minorHAnsi"/>
        </w:rPr>
      </w:pP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C82D82" w:rsidRPr="00F664F7" w14:paraId="24F0F67F" w14:textId="77777777" w:rsidTr="00FA0F00">
        <w:tc>
          <w:tcPr>
            <w:tcW w:w="9341"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3C057B1" w14:textId="2A57297D" w:rsidR="00C82D82" w:rsidRPr="00F664F7" w:rsidRDefault="00C82D82" w:rsidP="00E471BD">
            <w:pPr>
              <w:pStyle w:val="Overskrift2"/>
              <w:rPr>
                <w:color w:val="auto"/>
              </w:rPr>
            </w:pPr>
            <w:bookmarkStart w:id="285" w:name="_Toc152665597"/>
            <w:r w:rsidRPr="00E471BD">
              <w:t>Dokumentation</w:t>
            </w:r>
            <w:r w:rsidR="00F76CA6" w:rsidRPr="00F664F7">
              <w:t>, journalisering</w:t>
            </w:r>
            <w:bookmarkEnd w:id="285"/>
          </w:p>
        </w:tc>
      </w:tr>
      <w:tr w:rsidR="00C82D82" w:rsidRPr="00F664F7" w14:paraId="3546D6BC" w14:textId="77777777" w:rsidTr="00FA0F00">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B2D2DC5" w14:textId="53407222" w:rsidR="00C82D82" w:rsidRPr="00F664F7" w:rsidRDefault="00F76CA6" w:rsidP="00F76CA6">
            <w:pPr>
              <w:rPr>
                <w:rFonts w:asciiTheme="minorHAnsi" w:hAnsiTheme="minorHAnsi" w:cstheme="minorHAnsi"/>
                <w:color w:val="auto"/>
                <w:szCs w:val="22"/>
              </w:rPr>
            </w:pPr>
            <w:r w:rsidRPr="00F664F7">
              <w:rPr>
                <w:rFonts w:asciiTheme="minorHAnsi" w:hAnsiTheme="minorHAnsi" w:cstheme="minorHAnsi"/>
                <w:b/>
                <w:color w:val="C45911" w:themeColor="accent2" w:themeShade="BF"/>
                <w:szCs w:val="22"/>
              </w:rPr>
              <w:t xml:space="preserve">Eksempler på </w:t>
            </w:r>
            <w:r w:rsidRPr="00F664F7">
              <w:rPr>
                <w:rFonts w:asciiTheme="minorHAnsi" w:hAnsiTheme="minorHAnsi" w:cstheme="minorHAnsi"/>
                <w:b/>
                <w:i/>
                <w:color w:val="C45911" w:themeColor="accent2" w:themeShade="BF"/>
                <w:sz w:val="20"/>
                <w:szCs w:val="20"/>
              </w:rPr>
              <w:t>Læringsaktiviteter, som du skal arbejde med for at nå ovenstående mål for læringsudbytte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9D08FD1"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1F41AAEC" w14:textId="012A37A5" w:rsidR="00F76CA6" w:rsidRPr="00F664F7" w:rsidRDefault="00236FAD" w:rsidP="00236FAD">
            <w:pPr>
              <w:ind w:left="32"/>
              <w:rPr>
                <w:rFonts w:asciiTheme="minorHAnsi" w:hAnsiTheme="minorHAnsi" w:cstheme="minorHAnsi"/>
                <w:color w:val="auto"/>
                <w:szCs w:val="22"/>
              </w:rPr>
            </w:pPr>
            <w:r w:rsidRPr="00F664F7">
              <w:rPr>
                <w:rFonts w:asciiTheme="minorHAnsi" w:hAnsiTheme="minorHAnsi" w:cstheme="minorHAnsi"/>
                <w:color w:val="auto"/>
                <w:szCs w:val="22"/>
              </w:rPr>
              <w:t>Hvad skal jeg arbejde videre med:</w:t>
            </w:r>
          </w:p>
        </w:tc>
      </w:tr>
      <w:tr w:rsidR="00C82D82" w:rsidRPr="00F664F7" w14:paraId="6E16452F" w14:textId="77777777" w:rsidTr="00FA0F00">
        <w:trPr>
          <w:trHeight w:val="231"/>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9A8AA35" w14:textId="77777777" w:rsidR="00C82D82" w:rsidRPr="00F664F7" w:rsidRDefault="00C82D82" w:rsidP="00F76CA6">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 xml:space="preserve">Medicin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696B122" w14:textId="77777777" w:rsidR="00C82D82" w:rsidRPr="00F664F7" w:rsidRDefault="00C82D82" w:rsidP="00F76CA6">
            <w:pPr>
              <w:spacing w:before="120" w:after="120"/>
              <w:ind w:left="357"/>
              <w:rPr>
                <w:rFonts w:asciiTheme="minorHAnsi" w:hAnsiTheme="minorHAnsi" w:cstheme="minorHAnsi"/>
                <w:color w:val="auto"/>
                <w:szCs w:val="22"/>
              </w:rPr>
            </w:pPr>
          </w:p>
        </w:tc>
      </w:tr>
      <w:tr w:rsidR="00C82D82" w:rsidRPr="00F664F7" w14:paraId="473C8F85"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7690220" w14:textId="77777777" w:rsidR="00C82D82" w:rsidRPr="00F664F7" w:rsidRDefault="00C82D82" w:rsidP="00F76CA6">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Ind- og udgift</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2836EC0" w14:textId="77777777" w:rsidR="00C82D82" w:rsidRPr="00F664F7" w:rsidRDefault="00C82D82" w:rsidP="00F76CA6">
            <w:pPr>
              <w:spacing w:before="120" w:after="120"/>
              <w:ind w:left="357"/>
              <w:rPr>
                <w:rFonts w:asciiTheme="minorHAnsi" w:hAnsiTheme="minorHAnsi" w:cstheme="minorHAnsi"/>
                <w:color w:val="auto"/>
                <w:szCs w:val="22"/>
              </w:rPr>
            </w:pPr>
          </w:p>
        </w:tc>
      </w:tr>
      <w:tr w:rsidR="00C82D82" w:rsidRPr="00F664F7" w14:paraId="6389BF20"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95ABE00" w14:textId="77777777" w:rsidR="00C82D82" w:rsidRPr="00F664F7" w:rsidRDefault="00C82D82" w:rsidP="00F76CA6">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Vægt og højde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937FA4A" w14:textId="77777777" w:rsidR="00C82D82" w:rsidRPr="00F664F7" w:rsidRDefault="00C82D82" w:rsidP="00F76CA6">
            <w:pPr>
              <w:spacing w:before="120" w:after="120"/>
              <w:ind w:left="357"/>
              <w:rPr>
                <w:rFonts w:asciiTheme="minorHAnsi" w:hAnsiTheme="minorHAnsi" w:cstheme="minorHAnsi"/>
                <w:color w:val="auto"/>
                <w:szCs w:val="22"/>
              </w:rPr>
            </w:pPr>
          </w:p>
        </w:tc>
      </w:tr>
      <w:tr w:rsidR="00C82D82" w:rsidRPr="00F664F7" w14:paraId="742A877A"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6760B16" w14:textId="22B99340" w:rsidR="00C82D82" w:rsidRPr="00F664F7" w:rsidRDefault="00236FAD" w:rsidP="00F76CA6">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Lab. r</w:t>
            </w:r>
            <w:r w:rsidR="00C82D82" w:rsidRPr="00F664F7">
              <w:rPr>
                <w:rFonts w:asciiTheme="minorHAnsi" w:hAnsiTheme="minorHAnsi" w:cstheme="minorHAnsi"/>
                <w:color w:val="auto"/>
                <w:szCs w:val="22"/>
              </w:rPr>
              <w:t>esultater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9942A60" w14:textId="77777777" w:rsidR="00C82D82" w:rsidRPr="00F664F7" w:rsidRDefault="00C82D82" w:rsidP="00F76CA6">
            <w:pPr>
              <w:spacing w:before="120" w:after="120"/>
              <w:ind w:left="357"/>
              <w:rPr>
                <w:rFonts w:asciiTheme="minorHAnsi" w:hAnsiTheme="minorHAnsi" w:cstheme="minorHAnsi"/>
                <w:color w:val="auto"/>
                <w:szCs w:val="22"/>
              </w:rPr>
            </w:pPr>
          </w:p>
        </w:tc>
      </w:tr>
      <w:tr w:rsidR="00C82D82" w:rsidRPr="00F664F7" w14:paraId="54B934C5"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E9C5506" w14:textId="68AC62C0" w:rsidR="00C82D82" w:rsidRPr="00F664F7" w:rsidRDefault="00C82D82" w:rsidP="00236FAD">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Skrivning af journalnotat i SP:</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E768AD6" w14:textId="77777777" w:rsidR="00C82D82" w:rsidRPr="00F664F7" w:rsidRDefault="00C82D82" w:rsidP="00F76CA6">
            <w:pPr>
              <w:spacing w:before="120" w:after="120"/>
              <w:ind w:left="357"/>
              <w:rPr>
                <w:rFonts w:asciiTheme="minorHAnsi" w:hAnsiTheme="minorHAnsi" w:cstheme="minorHAnsi"/>
                <w:color w:val="auto"/>
                <w:szCs w:val="22"/>
              </w:rPr>
            </w:pPr>
          </w:p>
        </w:tc>
      </w:tr>
      <w:tr w:rsidR="00C82D82" w:rsidRPr="00F664F7" w14:paraId="57AA9556"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02A3B50" w14:textId="77777777" w:rsidR="00C82D82" w:rsidRPr="00F664F7" w:rsidRDefault="00C82D82" w:rsidP="00F76CA6">
            <w:pPr>
              <w:pStyle w:val="Listeafsnit"/>
              <w:numPr>
                <w:ilvl w:val="0"/>
                <w:numId w:val="13"/>
              </w:numPr>
              <w:spacing w:before="120" w:after="120"/>
              <w:rPr>
                <w:rFonts w:asciiTheme="minorHAnsi" w:hAnsiTheme="minorHAnsi" w:cstheme="minorHAnsi"/>
                <w:color w:val="auto"/>
                <w:szCs w:val="22"/>
              </w:rPr>
            </w:pPr>
            <w:r w:rsidRPr="00F664F7">
              <w:rPr>
                <w:rFonts w:asciiTheme="minorHAnsi" w:hAnsiTheme="minorHAnsi" w:cstheme="minorHAnsi"/>
                <w:color w:val="auto"/>
                <w:szCs w:val="22"/>
              </w:rPr>
              <w:t>Ernæringsudredning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F324C6B" w14:textId="77777777" w:rsidR="00C82D82" w:rsidRPr="00F664F7" w:rsidRDefault="00C82D82" w:rsidP="00F76CA6">
            <w:pPr>
              <w:spacing w:before="120" w:after="120"/>
              <w:ind w:left="360"/>
              <w:rPr>
                <w:rFonts w:asciiTheme="minorHAnsi" w:hAnsiTheme="minorHAnsi" w:cstheme="minorHAnsi"/>
                <w:color w:val="auto"/>
                <w:szCs w:val="22"/>
              </w:rPr>
            </w:pPr>
          </w:p>
        </w:tc>
      </w:tr>
      <w:tr w:rsidR="00C82D82" w:rsidRPr="00F664F7" w14:paraId="1B888265"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62FF6BC" w14:textId="77777777" w:rsidR="00C82D82" w:rsidRPr="00F664F7" w:rsidRDefault="00C82D82" w:rsidP="00F76CA6">
            <w:pPr>
              <w:pStyle w:val="Listeafsnit"/>
              <w:numPr>
                <w:ilvl w:val="0"/>
                <w:numId w:val="13"/>
              </w:numPr>
              <w:spacing w:before="120" w:after="120"/>
              <w:rPr>
                <w:rFonts w:asciiTheme="minorHAnsi" w:hAnsiTheme="minorHAnsi" w:cstheme="minorHAnsi"/>
                <w:color w:val="auto"/>
                <w:szCs w:val="22"/>
              </w:rPr>
            </w:pPr>
            <w:r w:rsidRPr="00F664F7">
              <w:rPr>
                <w:rFonts w:asciiTheme="minorHAnsi" w:hAnsiTheme="minorHAnsi" w:cstheme="minorHAnsi"/>
                <w:color w:val="auto"/>
                <w:szCs w:val="22"/>
              </w:rPr>
              <w:t>Ernæringsdiagnose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91952C1" w14:textId="77777777" w:rsidR="00C82D82" w:rsidRPr="00F664F7" w:rsidRDefault="00C82D82" w:rsidP="00F76CA6">
            <w:pPr>
              <w:spacing w:before="120" w:after="120"/>
              <w:ind w:left="360"/>
              <w:rPr>
                <w:rFonts w:asciiTheme="minorHAnsi" w:hAnsiTheme="minorHAnsi" w:cstheme="minorHAnsi"/>
                <w:color w:val="auto"/>
                <w:szCs w:val="22"/>
              </w:rPr>
            </w:pPr>
          </w:p>
        </w:tc>
      </w:tr>
      <w:tr w:rsidR="00C82D82" w:rsidRPr="00F664F7" w14:paraId="5175F6AA"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EFF0CB8" w14:textId="77777777" w:rsidR="00C82D82" w:rsidRPr="00F664F7" w:rsidRDefault="00C82D82" w:rsidP="00F76CA6">
            <w:pPr>
              <w:pStyle w:val="Listeafsnit"/>
              <w:numPr>
                <w:ilvl w:val="0"/>
                <w:numId w:val="13"/>
              </w:numPr>
              <w:spacing w:before="120" w:after="120"/>
              <w:rPr>
                <w:rFonts w:asciiTheme="minorHAnsi" w:hAnsiTheme="minorHAnsi" w:cstheme="minorHAnsi"/>
                <w:color w:val="auto"/>
                <w:szCs w:val="22"/>
              </w:rPr>
            </w:pPr>
            <w:r w:rsidRPr="00F664F7">
              <w:rPr>
                <w:rFonts w:asciiTheme="minorHAnsi" w:hAnsiTheme="minorHAnsi" w:cstheme="minorHAnsi"/>
                <w:color w:val="auto"/>
                <w:szCs w:val="22"/>
              </w:rPr>
              <w:t>Ernæringsintervention</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997D93D" w14:textId="77777777" w:rsidR="00C82D82" w:rsidRPr="00F664F7" w:rsidRDefault="00C82D82" w:rsidP="00F76CA6">
            <w:pPr>
              <w:spacing w:before="120" w:after="120"/>
              <w:ind w:left="360"/>
              <w:rPr>
                <w:rFonts w:asciiTheme="minorHAnsi" w:hAnsiTheme="minorHAnsi" w:cstheme="minorHAnsi"/>
                <w:color w:val="auto"/>
                <w:szCs w:val="22"/>
              </w:rPr>
            </w:pPr>
          </w:p>
        </w:tc>
      </w:tr>
      <w:tr w:rsidR="00C82D82" w:rsidRPr="00F664F7" w14:paraId="737DE501"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584BB30" w14:textId="77777777" w:rsidR="00C82D82" w:rsidRPr="00F664F7" w:rsidRDefault="00C82D82" w:rsidP="00F76CA6">
            <w:pPr>
              <w:pStyle w:val="Listeafsnit"/>
              <w:numPr>
                <w:ilvl w:val="0"/>
                <w:numId w:val="13"/>
              </w:numPr>
              <w:spacing w:before="120" w:after="120"/>
              <w:rPr>
                <w:rFonts w:asciiTheme="minorHAnsi" w:hAnsiTheme="minorHAnsi" w:cstheme="minorHAnsi"/>
                <w:color w:val="auto"/>
                <w:szCs w:val="22"/>
              </w:rPr>
            </w:pPr>
            <w:r w:rsidRPr="00F664F7">
              <w:rPr>
                <w:rFonts w:asciiTheme="minorHAnsi" w:hAnsiTheme="minorHAnsi" w:cstheme="minorHAnsi"/>
                <w:color w:val="auto"/>
                <w:szCs w:val="22"/>
              </w:rPr>
              <w:t xml:space="preserve">Ernæringsmonitorering og -evaluering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00DFBB3" w14:textId="77777777" w:rsidR="00C82D82" w:rsidRPr="00F664F7" w:rsidRDefault="00C82D82" w:rsidP="00F76CA6">
            <w:pPr>
              <w:spacing w:before="120" w:after="120"/>
              <w:ind w:left="360"/>
              <w:rPr>
                <w:rFonts w:asciiTheme="minorHAnsi" w:hAnsiTheme="minorHAnsi" w:cstheme="minorHAnsi"/>
                <w:color w:val="auto"/>
                <w:szCs w:val="22"/>
              </w:rPr>
            </w:pPr>
          </w:p>
        </w:tc>
      </w:tr>
      <w:tr w:rsidR="00C82D82" w:rsidRPr="00F664F7" w14:paraId="1DC02FAD"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FC7558B" w14:textId="77777777" w:rsidR="00C82D82" w:rsidRPr="00F664F7" w:rsidRDefault="00C82D82" w:rsidP="00F76CA6">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Ernæringsordination (grøn recept)</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D298AD7" w14:textId="77777777" w:rsidR="00C82D82" w:rsidRPr="00F664F7" w:rsidRDefault="00C82D82" w:rsidP="00F76CA6">
            <w:pPr>
              <w:spacing w:before="120" w:after="120"/>
              <w:ind w:left="357"/>
              <w:rPr>
                <w:rFonts w:asciiTheme="minorHAnsi" w:hAnsiTheme="minorHAnsi" w:cstheme="minorHAnsi"/>
                <w:color w:val="auto"/>
                <w:szCs w:val="22"/>
              </w:rPr>
            </w:pPr>
          </w:p>
        </w:tc>
      </w:tr>
      <w:tr w:rsidR="00C82D82" w:rsidRPr="00F664F7" w14:paraId="7FFB73C4" w14:textId="77777777" w:rsidTr="00FA0F00">
        <w:trPr>
          <w:trHeight w:val="229"/>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0F1C3F4" w14:textId="77777777" w:rsidR="00C82D82" w:rsidRPr="00F664F7" w:rsidRDefault="00C82D82" w:rsidP="00F76CA6">
            <w:pPr>
              <w:spacing w:before="120" w:after="120"/>
              <w:ind w:left="357"/>
              <w:rPr>
                <w:rFonts w:asciiTheme="minorHAnsi" w:hAnsiTheme="minorHAnsi" w:cstheme="minorHAnsi"/>
                <w:color w:val="auto"/>
                <w:szCs w:val="22"/>
              </w:rPr>
            </w:pPr>
            <w:r w:rsidRPr="00F664F7">
              <w:rPr>
                <w:rFonts w:asciiTheme="minorHAnsi" w:hAnsiTheme="minorHAnsi" w:cstheme="minorHAnsi"/>
                <w:color w:val="auto"/>
                <w:szCs w:val="22"/>
              </w:rPr>
              <w:t>Patientmateriale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5F76C1E" w14:textId="77777777" w:rsidR="00C82D82" w:rsidRPr="00F664F7" w:rsidRDefault="00C82D82" w:rsidP="00F76CA6">
            <w:pPr>
              <w:spacing w:before="120" w:after="120"/>
              <w:ind w:left="357"/>
              <w:rPr>
                <w:rFonts w:asciiTheme="minorHAnsi" w:hAnsiTheme="minorHAnsi" w:cstheme="minorHAnsi"/>
                <w:color w:val="auto"/>
                <w:szCs w:val="22"/>
              </w:rPr>
            </w:pPr>
          </w:p>
        </w:tc>
      </w:tr>
    </w:tbl>
    <w:p w14:paraId="6402633C" w14:textId="2ED8E057" w:rsidR="007B7EF7" w:rsidRPr="00F664F7" w:rsidRDefault="007B7EF7" w:rsidP="007B7EF7">
      <w:pPr>
        <w:rPr>
          <w:rFonts w:asciiTheme="minorHAnsi" w:hAnsiTheme="minorHAnsi" w:cstheme="minorHAnsi"/>
          <w:sz w:val="4"/>
          <w:szCs w:val="4"/>
        </w:rPr>
      </w:pPr>
    </w:p>
    <w:p w14:paraId="0D4E00B4" w14:textId="77777777" w:rsidR="00145FAB" w:rsidRPr="00F664F7" w:rsidRDefault="00145FAB" w:rsidP="007B7EF7">
      <w:pPr>
        <w:rPr>
          <w:rFonts w:asciiTheme="minorHAnsi" w:hAnsiTheme="minorHAnsi" w:cstheme="minorHAnsi"/>
          <w:sz w:val="4"/>
          <w:szCs w:val="4"/>
        </w:rPr>
      </w:pPr>
    </w:p>
    <w:p w14:paraId="0364A968" w14:textId="72027A1D" w:rsidR="007B1335" w:rsidRPr="00F664F7" w:rsidRDefault="0060561C" w:rsidP="007B1335">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7B1335" w:rsidRPr="00F664F7">
        <w:rPr>
          <w:rFonts w:asciiTheme="minorHAnsi" w:hAnsiTheme="minorHAnsi" w:cstheme="minorHAnsi"/>
          <w:b/>
          <w:color w:val="auto"/>
          <w:sz w:val="24"/>
        </w:rPr>
        <w:t xml:space="preserve"> (</w:t>
      </w:r>
      <w:r w:rsidRPr="00F664F7">
        <w:rPr>
          <w:rFonts w:asciiTheme="minorHAnsi" w:hAnsiTheme="minorHAnsi" w:cstheme="minorHAnsi"/>
          <w:b/>
          <w:color w:val="auto"/>
          <w:sz w:val="24"/>
        </w:rPr>
        <w:t>undervejs og til slut i praktikforløbet</w:t>
      </w:r>
      <w:r w:rsidR="007B1335"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B1335" w:rsidRPr="00F664F7" w14:paraId="6D7CCF7F" w14:textId="77777777" w:rsidTr="00FA0F00">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47C3A018" w14:textId="77777777" w:rsidR="007B1335" w:rsidRPr="00F664F7" w:rsidRDefault="007B1335" w:rsidP="007B1335">
            <w:pPr>
              <w:rPr>
                <w:rFonts w:asciiTheme="minorHAnsi" w:hAnsiTheme="minorHAnsi" w:cstheme="minorHAnsi"/>
                <w:color w:val="auto"/>
                <w:sz w:val="8"/>
                <w:szCs w:val="8"/>
              </w:rPr>
            </w:pPr>
          </w:p>
          <w:p w14:paraId="36E1A418" w14:textId="77777777" w:rsidR="007B1335" w:rsidRPr="00F664F7" w:rsidRDefault="007B1335" w:rsidP="007B1335">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0960EB5D" w14:textId="77777777" w:rsidR="007B1335" w:rsidRPr="00F664F7" w:rsidRDefault="007B1335" w:rsidP="007B1335">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6631FC90" w14:textId="77777777" w:rsidR="007B1335" w:rsidRPr="00F664F7" w:rsidRDefault="007B1335" w:rsidP="007B1335">
            <w:pPr>
              <w:rPr>
                <w:rFonts w:asciiTheme="minorHAnsi" w:hAnsiTheme="minorHAnsi" w:cstheme="minorHAnsi"/>
                <w:color w:val="auto"/>
                <w:sz w:val="8"/>
                <w:szCs w:val="8"/>
              </w:rPr>
            </w:pPr>
          </w:p>
          <w:p w14:paraId="26B31FD8" w14:textId="77777777" w:rsidR="007B1335" w:rsidRPr="00F664F7" w:rsidRDefault="007B1335" w:rsidP="007B1335">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68312C5A" wp14:editId="417F6438">
                  <wp:extent cx="5276850" cy="223283"/>
                  <wp:effectExtent l="0" t="0" r="0" b="571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40D95ACA" w14:textId="77777777" w:rsidR="007B1335" w:rsidRPr="00F664F7" w:rsidRDefault="007B1335" w:rsidP="007B1335">
            <w:pPr>
              <w:rPr>
                <w:rFonts w:asciiTheme="minorHAnsi" w:hAnsiTheme="minorHAnsi" w:cstheme="minorHAnsi"/>
                <w:color w:val="auto"/>
                <w:sz w:val="2"/>
                <w:szCs w:val="2"/>
              </w:rPr>
            </w:pPr>
          </w:p>
        </w:tc>
      </w:tr>
    </w:tbl>
    <w:p w14:paraId="5AE29D7F" w14:textId="1DA35C2B" w:rsidR="003546A5" w:rsidRPr="00F664F7" w:rsidRDefault="003546A5" w:rsidP="007B7EF7">
      <w:pPr>
        <w:rPr>
          <w:rFonts w:asciiTheme="minorHAnsi" w:hAnsiTheme="minorHAnsi" w:cstheme="minorHAnsi"/>
          <w:sz w:val="4"/>
          <w:szCs w:val="4"/>
        </w:rPr>
      </w:pPr>
    </w:p>
    <w:p w14:paraId="1F13ADDF" w14:textId="77777777" w:rsidR="003546A5" w:rsidRPr="00F664F7" w:rsidRDefault="003546A5">
      <w:pPr>
        <w:spacing w:after="160" w:line="259" w:lineRule="auto"/>
        <w:rPr>
          <w:rFonts w:asciiTheme="minorHAnsi" w:hAnsiTheme="minorHAnsi" w:cstheme="minorHAnsi"/>
          <w:sz w:val="4"/>
          <w:szCs w:val="4"/>
        </w:rPr>
      </w:pPr>
      <w:r w:rsidRPr="00F664F7">
        <w:rPr>
          <w:rFonts w:asciiTheme="minorHAnsi" w:hAnsiTheme="minorHAnsi" w:cstheme="minorHAnsi"/>
          <w:sz w:val="4"/>
          <w:szCs w:val="4"/>
        </w:rPr>
        <w:br w:type="page"/>
      </w:r>
    </w:p>
    <w:p w14:paraId="711A6BB8" w14:textId="77777777" w:rsidR="00B371E2" w:rsidRPr="00F664F7" w:rsidRDefault="00B371E2" w:rsidP="007B7EF7">
      <w:pPr>
        <w:rPr>
          <w:rFonts w:asciiTheme="minorHAnsi" w:hAnsiTheme="minorHAnsi" w:cstheme="minorHAnsi"/>
          <w:sz w:val="4"/>
          <w:szCs w:val="4"/>
        </w:rPr>
      </w:pP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7B7EF7" w:rsidRPr="00F664F7" w14:paraId="574E055E" w14:textId="77777777" w:rsidTr="00FA0F00">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4AA5D7A1" w14:textId="77777777" w:rsidR="007B7EF7" w:rsidRPr="00E471BD" w:rsidRDefault="007B7EF7" w:rsidP="00E471BD">
            <w:pPr>
              <w:pStyle w:val="Overskrift4"/>
            </w:pPr>
            <w:r w:rsidRPr="00F664F7">
              <w:t>Mål for læringsudbytte</w:t>
            </w:r>
          </w:p>
        </w:tc>
      </w:tr>
      <w:tr w:rsidR="007B7EF7" w:rsidRPr="00F664F7" w14:paraId="511A8B0D" w14:textId="77777777" w:rsidTr="00FA0F00">
        <w:trPr>
          <w:trHeight w:val="1130"/>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6730C4BB" w14:textId="77777777" w:rsidR="007B7EF7" w:rsidRPr="00CF017C" w:rsidRDefault="007B7EF7" w:rsidP="00CF7952">
            <w:pPr>
              <w:pStyle w:val="Default"/>
              <w:numPr>
                <w:ilvl w:val="0"/>
                <w:numId w:val="13"/>
              </w:numPr>
              <w:rPr>
                <w:rFonts w:asciiTheme="minorHAnsi" w:hAnsiTheme="minorHAnsi" w:cstheme="minorHAnsi"/>
                <w:sz w:val="22"/>
                <w:szCs w:val="20"/>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har viden om</w:t>
            </w:r>
            <w:r w:rsidRPr="00CF017C">
              <w:rPr>
                <w:rFonts w:asciiTheme="minorHAnsi" w:hAnsiTheme="minorHAnsi" w:cstheme="minorHAnsi"/>
                <w:sz w:val="22"/>
                <w:szCs w:val="20"/>
              </w:rPr>
              <w:t xml:space="preserve"> og kan reflektere over professionens anvendelse af informations- og kommunikationsteknologi og teknologiens betydning </w:t>
            </w:r>
          </w:p>
          <w:p w14:paraId="54F8351D" w14:textId="77777777" w:rsidR="007B7EF7" w:rsidRPr="00F664F7" w:rsidRDefault="007B7EF7" w:rsidP="00CF7952">
            <w:pPr>
              <w:pStyle w:val="Default"/>
              <w:numPr>
                <w:ilvl w:val="0"/>
                <w:numId w:val="13"/>
              </w:numPr>
              <w:rPr>
                <w:rFonts w:asciiTheme="minorHAnsi" w:hAnsiTheme="minorHAnsi" w:cstheme="minorHAnsi"/>
                <w:sz w:val="22"/>
                <w:szCs w:val="22"/>
              </w:rPr>
            </w:pPr>
            <w:r w:rsidRPr="00CF017C">
              <w:rPr>
                <w:rFonts w:asciiTheme="minorHAnsi" w:hAnsiTheme="minorHAnsi" w:cstheme="minorHAnsi"/>
                <w:sz w:val="22"/>
                <w:szCs w:val="20"/>
              </w:rPr>
              <w:t xml:space="preserve">Den studerende </w:t>
            </w:r>
            <w:r w:rsidRPr="00CF017C">
              <w:rPr>
                <w:rFonts w:asciiTheme="minorHAnsi" w:hAnsiTheme="minorHAnsi" w:cstheme="minorHAnsi"/>
                <w:b/>
                <w:sz w:val="22"/>
                <w:szCs w:val="20"/>
              </w:rPr>
              <w:t>kan anvende</w:t>
            </w:r>
            <w:r w:rsidRPr="00CF017C">
              <w:rPr>
                <w:rFonts w:asciiTheme="minorHAnsi" w:hAnsiTheme="minorHAnsi" w:cstheme="minorHAnsi"/>
                <w:sz w:val="22"/>
                <w:szCs w:val="20"/>
              </w:rPr>
              <w:t xml:space="preserve"> professionsrelevant informations-, kommunikations- og velfærdsteknologi, som i størst muligt omfang indtænker borgerens egne ressourcer (F4)</w:t>
            </w:r>
          </w:p>
        </w:tc>
      </w:tr>
    </w:tbl>
    <w:p w14:paraId="4965AF4D" w14:textId="77777777" w:rsidR="00344B51" w:rsidRPr="00F664F7" w:rsidRDefault="00344B51" w:rsidP="006064F3"/>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B7EF7" w:rsidRPr="00F664F7" w14:paraId="40277C8D" w14:textId="77777777" w:rsidTr="00FA0F00">
        <w:tc>
          <w:tcPr>
            <w:tcW w:w="9341"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vAlign w:val="center"/>
          </w:tcPr>
          <w:p w14:paraId="1E51B8B3" w14:textId="2237DCC2" w:rsidR="007B7EF7" w:rsidRPr="00E471BD" w:rsidRDefault="00C66ABE" w:rsidP="00E471BD">
            <w:pPr>
              <w:pStyle w:val="Overskrift2"/>
            </w:pPr>
            <w:bookmarkStart w:id="286" w:name="_Toc152665598"/>
            <w:r w:rsidRPr="00F664F7">
              <w:t>Kommunikations teknologi</w:t>
            </w:r>
            <w:bookmarkEnd w:id="286"/>
          </w:p>
        </w:tc>
      </w:tr>
      <w:tr w:rsidR="007B7EF7" w:rsidRPr="00F664F7" w14:paraId="321479DD" w14:textId="77777777" w:rsidTr="00FA0F00">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5E20FAE" w14:textId="187DAF15" w:rsidR="007B7EF7" w:rsidRPr="00F664F7" w:rsidRDefault="00F76CA6" w:rsidP="007B7EF7">
            <w:pPr>
              <w:ind w:left="313"/>
              <w:rPr>
                <w:rFonts w:asciiTheme="minorHAnsi" w:hAnsiTheme="minorHAnsi" w:cstheme="minorHAnsi"/>
                <w:color w:val="auto"/>
                <w:szCs w:val="22"/>
              </w:rPr>
            </w:pPr>
            <w:r w:rsidRPr="00F664F7">
              <w:rPr>
                <w:rFonts w:asciiTheme="minorHAnsi" w:hAnsiTheme="minorHAnsi" w:cstheme="minorHAnsi"/>
                <w:b/>
                <w:color w:val="C45911" w:themeColor="accent2" w:themeShade="BF"/>
                <w:szCs w:val="22"/>
              </w:rPr>
              <w:t xml:space="preserve">Eksempler på </w:t>
            </w:r>
            <w:r w:rsidRPr="00F664F7">
              <w:rPr>
                <w:rFonts w:asciiTheme="minorHAnsi" w:hAnsiTheme="minorHAnsi" w:cstheme="minorHAnsi"/>
                <w:b/>
                <w:i/>
                <w:color w:val="C45911" w:themeColor="accent2" w:themeShade="BF"/>
                <w:sz w:val="20"/>
                <w:szCs w:val="20"/>
              </w:rPr>
              <w:t>Læringsaktiviteter, som du skal arbejde med for at nå ovenstående mål for læringsudbytte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42ABC78"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0C80539E" w14:textId="168D0437" w:rsidR="00F76CA6"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Hvad skal jeg arbejde videre med:</w:t>
            </w:r>
          </w:p>
        </w:tc>
      </w:tr>
      <w:tr w:rsidR="007B7EF7" w:rsidRPr="00F664F7" w14:paraId="6F9C4D0E" w14:textId="77777777" w:rsidTr="00FA0F00">
        <w:trPr>
          <w:trHeight w:val="234"/>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693E63B" w14:textId="4DC20B99" w:rsidR="007B7EF7" w:rsidRPr="00F664F7" w:rsidRDefault="007B7EF7" w:rsidP="00F635D4">
            <w:pPr>
              <w:spacing w:before="120" w:after="120"/>
              <w:ind w:left="312"/>
              <w:rPr>
                <w:rFonts w:asciiTheme="minorHAnsi" w:hAnsiTheme="minorHAnsi" w:cstheme="minorHAnsi"/>
                <w:color w:val="auto"/>
                <w:szCs w:val="22"/>
              </w:rPr>
            </w:pPr>
            <w:r w:rsidRPr="00F664F7">
              <w:rPr>
                <w:rFonts w:asciiTheme="minorHAnsi" w:hAnsiTheme="minorHAnsi" w:cstheme="minorHAnsi"/>
                <w:color w:val="auto"/>
                <w:szCs w:val="22"/>
              </w:rPr>
              <w:t>Telefonisk kommunikation med patient/pårørende</w:t>
            </w:r>
            <w:r w:rsidR="00C66ABE" w:rsidRPr="00F664F7">
              <w:rPr>
                <w:rFonts w:asciiTheme="minorHAnsi" w:hAnsiTheme="minorHAnsi" w:cstheme="minorHAnsi"/>
                <w:color w:val="auto"/>
                <w:szCs w:val="22"/>
              </w:rPr>
              <w:t>/samarbejdspartnere</w:t>
            </w:r>
            <w:r w:rsidRPr="00F664F7">
              <w:rPr>
                <w:rFonts w:asciiTheme="minorHAnsi" w:hAnsiTheme="minorHAnsi" w:cstheme="minorHAnsi"/>
                <w:color w:val="auto"/>
                <w:szCs w:val="22"/>
              </w:rPr>
              <w:t xml:space="preserve">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2F44233" w14:textId="77777777" w:rsidR="007B7EF7" w:rsidRPr="00F664F7" w:rsidRDefault="007B7EF7" w:rsidP="00F635D4">
            <w:pPr>
              <w:spacing w:before="120" w:after="120"/>
              <w:ind w:left="313"/>
              <w:rPr>
                <w:rFonts w:asciiTheme="minorHAnsi" w:hAnsiTheme="minorHAnsi" w:cstheme="minorHAnsi"/>
                <w:color w:val="auto"/>
                <w:szCs w:val="22"/>
              </w:rPr>
            </w:pPr>
          </w:p>
        </w:tc>
      </w:tr>
      <w:tr w:rsidR="007B7EF7" w:rsidRPr="00F664F7" w14:paraId="39694DBF" w14:textId="77777777" w:rsidTr="00FA0F00">
        <w:trPr>
          <w:trHeight w:val="231"/>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3D1887B" w14:textId="541CB540" w:rsidR="007B7EF7" w:rsidRPr="00F664F7" w:rsidRDefault="00C66ABE" w:rsidP="00C66ABE">
            <w:pPr>
              <w:spacing w:before="120" w:after="120"/>
              <w:ind w:left="312"/>
              <w:rPr>
                <w:rFonts w:asciiTheme="minorHAnsi" w:hAnsiTheme="minorHAnsi" w:cstheme="minorHAnsi"/>
                <w:color w:val="auto"/>
                <w:szCs w:val="22"/>
              </w:rPr>
            </w:pPr>
            <w:r w:rsidRPr="00F664F7">
              <w:rPr>
                <w:rFonts w:asciiTheme="minorHAnsi" w:hAnsiTheme="minorHAnsi" w:cstheme="minorHAnsi"/>
                <w:color w:val="auto"/>
                <w:szCs w:val="22"/>
              </w:rPr>
              <w:t xml:space="preserve">Klinisk korrespondance </w:t>
            </w:r>
            <w:r w:rsidR="007B7EF7" w:rsidRPr="00F664F7">
              <w:rPr>
                <w:rFonts w:asciiTheme="minorHAnsi" w:hAnsiTheme="minorHAnsi" w:cstheme="minorHAnsi"/>
                <w:color w:val="auto"/>
                <w:szCs w:val="22"/>
              </w:rPr>
              <w:t>med eksterne samarbejdspartnere (kommune, sundhedscentre, hjemmeplejen, egen læge, genoptr</w:t>
            </w:r>
            <w:r w:rsidRPr="00F664F7">
              <w:rPr>
                <w:rFonts w:asciiTheme="minorHAnsi" w:hAnsiTheme="minorHAnsi" w:cstheme="minorHAnsi"/>
                <w:color w:val="auto"/>
                <w:szCs w:val="22"/>
              </w:rPr>
              <w:t>æningscentre mfl.</w:t>
            </w:r>
            <w:r w:rsidR="007B7EF7" w:rsidRPr="00F664F7">
              <w:rPr>
                <w:rFonts w:asciiTheme="minorHAnsi" w:hAnsiTheme="minorHAnsi" w:cstheme="minorHAnsi"/>
                <w:color w:val="auto"/>
                <w:szCs w:val="22"/>
              </w:rPr>
              <w:t>)</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86DDAA2" w14:textId="77777777" w:rsidR="007B7EF7" w:rsidRPr="00F664F7" w:rsidRDefault="007B7EF7" w:rsidP="00CF7952">
            <w:pPr>
              <w:spacing w:before="240" w:after="240"/>
              <w:ind w:left="313"/>
              <w:rPr>
                <w:rFonts w:asciiTheme="minorHAnsi" w:hAnsiTheme="minorHAnsi" w:cstheme="minorHAnsi"/>
                <w:color w:val="auto"/>
                <w:szCs w:val="22"/>
              </w:rPr>
            </w:pPr>
          </w:p>
        </w:tc>
      </w:tr>
      <w:tr w:rsidR="007B7EF7" w:rsidRPr="00F664F7" w14:paraId="580C73AC" w14:textId="77777777" w:rsidTr="00FA0F00">
        <w:trPr>
          <w:trHeight w:val="231"/>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7D86A83" w14:textId="513D6758" w:rsidR="007B7EF7" w:rsidRPr="00F664F7" w:rsidRDefault="00C66ABE" w:rsidP="00C66ABE">
            <w:pPr>
              <w:spacing w:before="120" w:after="120"/>
              <w:ind w:left="312"/>
              <w:rPr>
                <w:rFonts w:asciiTheme="minorHAnsi" w:hAnsiTheme="minorHAnsi" w:cstheme="minorHAnsi"/>
                <w:color w:val="auto"/>
                <w:szCs w:val="22"/>
              </w:rPr>
            </w:pPr>
            <w:r w:rsidRPr="00F664F7">
              <w:rPr>
                <w:rFonts w:asciiTheme="minorHAnsi" w:hAnsiTheme="minorHAnsi" w:cstheme="minorHAnsi"/>
                <w:color w:val="auto"/>
                <w:szCs w:val="22"/>
              </w:rPr>
              <w:t>Anvendelse af Sundhedsplatform</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47ADA10" w14:textId="77777777" w:rsidR="007B7EF7" w:rsidRPr="00F664F7" w:rsidRDefault="007B7EF7" w:rsidP="00CF7952">
            <w:pPr>
              <w:spacing w:before="240" w:after="240"/>
              <w:ind w:left="313"/>
              <w:rPr>
                <w:rFonts w:asciiTheme="minorHAnsi" w:hAnsiTheme="minorHAnsi" w:cstheme="minorHAnsi"/>
                <w:color w:val="auto"/>
                <w:szCs w:val="22"/>
              </w:rPr>
            </w:pPr>
          </w:p>
        </w:tc>
      </w:tr>
      <w:tr w:rsidR="007B7EF7" w:rsidRPr="00F664F7" w14:paraId="20E76157" w14:textId="77777777" w:rsidTr="00FA0F00">
        <w:trPr>
          <w:trHeight w:val="231"/>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0BE81D8" w14:textId="66218922" w:rsidR="00C66ABE" w:rsidRPr="00F664F7" w:rsidRDefault="00C66ABE" w:rsidP="00C66ABE">
            <w:pPr>
              <w:spacing w:before="120" w:after="120"/>
              <w:ind w:left="312"/>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7883F0B" w14:textId="77777777" w:rsidR="007B7EF7" w:rsidRPr="00F664F7" w:rsidRDefault="007B7EF7" w:rsidP="00F635D4">
            <w:pPr>
              <w:spacing w:before="120" w:after="120"/>
              <w:ind w:left="313"/>
              <w:rPr>
                <w:rFonts w:asciiTheme="minorHAnsi" w:hAnsiTheme="minorHAnsi" w:cstheme="minorHAnsi"/>
                <w:color w:val="auto"/>
                <w:szCs w:val="22"/>
              </w:rPr>
            </w:pPr>
          </w:p>
        </w:tc>
      </w:tr>
      <w:tr w:rsidR="00C82D82" w:rsidRPr="00F664F7" w14:paraId="76529929" w14:textId="77777777" w:rsidTr="00FA0F00">
        <w:trPr>
          <w:trHeight w:val="231"/>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997B8EE" w14:textId="77777777" w:rsidR="00C82D82" w:rsidRPr="00F664F7" w:rsidRDefault="00C82D82" w:rsidP="00F635D4">
            <w:pPr>
              <w:spacing w:before="120" w:after="120"/>
              <w:ind w:left="312"/>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C9E7746" w14:textId="77777777" w:rsidR="00C82D82" w:rsidRPr="00F664F7" w:rsidRDefault="00C82D82" w:rsidP="00F635D4">
            <w:pPr>
              <w:spacing w:before="120" w:after="120"/>
              <w:ind w:left="313"/>
              <w:rPr>
                <w:rFonts w:asciiTheme="minorHAnsi" w:hAnsiTheme="minorHAnsi" w:cstheme="minorHAnsi"/>
                <w:color w:val="auto"/>
                <w:szCs w:val="22"/>
              </w:rPr>
            </w:pPr>
          </w:p>
        </w:tc>
      </w:tr>
    </w:tbl>
    <w:p w14:paraId="678E0000" w14:textId="77777777" w:rsidR="007B7EF7" w:rsidRPr="00F664F7" w:rsidRDefault="007B7EF7" w:rsidP="007B7EF7">
      <w:pPr>
        <w:rPr>
          <w:rFonts w:asciiTheme="minorHAnsi" w:hAnsiTheme="minorHAnsi" w:cstheme="minorHAnsi"/>
          <w:noProof/>
          <w:color w:val="CC0000"/>
          <w:sz w:val="16"/>
          <w:szCs w:val="16"/>
        </w:rPr>
      </w:pPr>
    </w:p>
    <w:p w14:paraId="4F3484EB" w14:textId="2737D38A" w:rsidR="007B1335" w:rsidRPr="00F664F7" w:rsidRDefault="0060561C" w:rsidP="007B1335">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7B1335" w:rsidRPr="00F664F7">
        <w:rPr>
          <w:rFonts w:asciiTheme="minorHAnsi" w:hAnsiTheme="minorHAnsi" w:cstheme="minorHAnsi"/>
          <w:b/>
          <w:color w:val="auto"/>
          <w:sz w:val="24"/>
        </w:rPr>
        <w:t xml:space="preserve"> (</w:t>
      </w:r>
      <w:r w:rsidRPr="00F664F7">
        <w:rPr>
          <w:rFonts w:asciiTheme="minorHAnsi" w:hAnsiTheme="minorHAnsi" w:cstheme="minorHAnsi"/>
          <w:b/>
          <w:color w:val="auto"/>
          <w:sz w:val="24"/>
        </w:rPr>
        <w:t>undervejs og til slut i praktikforløbet)</w:t>
      </w:r>
      <w:r w:rsidR="007B1335"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B1335" w:rsidRPr="00F664F7" w14:paraId="4B061CDF" w14:textId="77777777" w:rsidTr="00FA0F00">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2CDC1DA3" w14:textId="77777777" w:rsidR="007B1335" w:rsidRPr="00F664F7" w:rsidRDefault="007B1335" w:rsidP="007B1335">
            <w:pPr>
              <w:rPr>
                <w:rFonts w:asciiTheme="minorHAnsi" w:hAnsiTheme="minorHAnsi" w:cstheme="minorHAnsi"/>
                <w:color w:val="auto"/>
                <w:sz w:val="8"/>
                <w:szCs w:val="8"/>
              </w:rPr>
            </w:pPr>
          </w:p>
          <w:p w14:paraId="1369D022" w14:textId="77777777" w:rsidR="007B1335" w:rsidRPr="00F664F7" w:rsidRDefault="007B1335" w:rsidP="007B1335">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5D625AA1" w14:textId="77777777" w:rsidR="007B1335" w:rsidRPr="00F664F7" w:rsidRDefault="007B1335" w:rsidP="007B1335">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213BA7C2" w14:textId="77777777" w:rsidR="007B1335" w:rsidRPr="00F664F7" w:rsidRDefault="007B1335" w:rsidP="007B1335">
            <w:pPr>
              <w:rPr>
                <w:rFonts w:asciiTheme="minorHAnsi" w:hAnsiTheme="minorHAnsi" w:cstheme="minorHAnsi"/>
                <w:color w:val="auto"/>
                <w:sz w:val="8"/>
                <w:szCs w:val="8"/>
              </w:rPr>
            </w:pPr>
          </w:p>
          <w:p w14:paraId="089F8C14" w14:textId="77777777" w:rsidR="007B1335" w:rsidRPr="00F664F7" w:rsidRDefault="007B1335" w:rsidP="007B1335">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448E79D8" wp14:editId="28E51D5A">
                  <wp:extent cx="5276850" cy="223283"/>
                  <wp:effectExtent l="0" t="0" r="0" b="571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6BCDA37F" w14:textId="77777777" w:rsidR="007B1335" w:rsidRPr="00F664F7" w:rsidRDefault="007B1335" w:rsidP="007B1335">
            <w:pPr>
              <w:rPr>
                <w:rFonts w:asciiTheme="minorHAnsi" w:hAnsiTheme="minorHAnsi" w:cstheme="minorHAnsi"/>
                <w:color w:val="auto"/>
                <w:sz w:val="2"/>
                <w:szCs w:val="2"/>
              </w:rPr>
            </w:pPr>
          </w:p>
        </w:tc>
      </w:tr>
    </w:tbl>
    <w:p w14:paraId="3C37E411" w14:textId="77777777" w:rsidR="00F664F7" w:rsidRDefault="00F664F7">
      <w:r>
        <w:br w:type="page"/>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7B7EF7" w:rsidRPr="00F664F7" w14:paraId="672F4607" w14:textId="77777777" w:rsidTr="002325EB">
        <w:trPr>
          <w:trHeight w:val="270"/>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7C5515B9" w14:textId="71A0ADC9" w:rsidR="007B7EF7" w:rsidRPr="00F664F7" w:rsidRDefault="007B7EF7" w:rsidP="00E471BD">
            <w:pPr>
              <w:pStyle w:val="Overskrift4"/>
            </w:pPr>
            <w:r w:rsidRPr="00F664F7">
              <w:lastRenderedPageBreak/>
              <w:t xml:space="preserve">Mål </w:t>
            </w:r>
            <w:r w:rsidRPr="00E471BD">
              <w:t>for</w:t>
            </w:r>
            <w:r w:rsidRPr="00F664F7">
              <w:t xml:space="preserve"> læringsudbytte</w:t>
            </w:r>
          </w:p>
        </w:tc>
      </w:tr>
      <w:tr w:rsidR="007B7EF7" w:rsidRPr="00F664F7" w14:paraId="264B6BED" w14:textId="77777777" w:rsidTr="002325EB">
        <w:trPr>
          <w:trHeight w:val="270"/>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1B9E6312" w14:textId="77777777" w:rsidR="007B7EF7" w:rsidRPr="00CF017C" w:rsidRDefault="007B7EF7" w:rsidP="00CF7952">
            <w:pPr>
              <w:pStyle w:val="Default"/>
              <w:numPr>
                <w:ilvl w:val="0"/>
                <w:numId w:val="14"/>
              </w:numPr>
              <w:rPr>
                <w:rFonts w:asciiTheme="minorHAnsi" w:hAnsiTheme="minorHAnsi" w:cstheme="minorHAnsi"/>
                <w:sz w:val="22"/>
                <w:szCs w:val="22"/>
              </w:rPr>
            </w:pPr>
            <w:r w:rsidRPr="00CF017C">
              <w:rPr>
                <w:rFonts w:asciiTheme="minorHAnsi" w:hAnsiTheme="minorHAnsi" w:cstheme="minorHAnsi"/>
                <w:sz w:val="22"/>
                <w:szCs w:val="22"/>
              </w:rPr>
              <w:t xml:space="preserve">Den studerende </w:t>
            </w:r>
            <w:r w:rsidRPr="00CF017C">
              <w:rPr>
                <w:rFonts w:asciiTheme="minorHAnsi" w:hAnsiTheme="minorHAnsi" w:cstheme="minorHAnsi"/>
                <w:b/>
                <w:sz w:val="22"/>
                <w:szCs w:val="22"/>
              </w:rPr>
              <w:t>har viden</w:t>
            </w:r>
            <w:r w:rsidRPr="00CF017C">
              <w:rPr>
                <w:rFonts w:asciiTheme="minorHAnsi" w:hAnsiTheme="minorHAnsi" w:cstheme="minorHAnsi"/>
                <w:sz w:val="22"/>
                <w:szCs w:val="22"/>
              </w:rPr>
              <w:t xml:space="preserve"> om prioriteringer af professionsfaglige indsatser under de givne rammebetingelser i sundhedsvæsenet (V13) </w:t>
            </w:r>
          </w:p>
        </w:tc>
      </w:tr>
    </w:tbl>
    <w:p w14:paraId="39502B91" w14:textId="77777777" w:rsidR="006064F3" w:rsidRDefault="006064F3"/>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B7EF7" w:rsidRPr="00F664F7" w14:paraId="3D64D942" w14:textId="77777777" w:rsidTr="002325EB">
        <w:trPr>
          <w:trHeight w:val="299"/>
        </w:trPr>
        <w:tc>
          <w:tcPr>
            <w:tcW w:w="9341" w:type="dxa"/>
            <w:gridSpan w:val="2"/>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F7CAAC" w:themeFill="accent2" w:themeFillTint="66"/>
            <w:vAlign w:val="center"/>
          </w:tcPr>
          <w:p w14:paraId="36783A64" w14:textId="11EC1E68" w:rsidR="007B7EF7" w:rsidRPr="00F664F7" w:rsidRDefault="00F76CA6" w:rsidP="00E471BD">
            <w:pPr>
              <w:pStyle w:val="Overskrift2"/>
            </w:pPr>
            <w:bookmarkStart w:id="287" w:name="_Toc152665599"/>
            <w:r w:rsidRPr="00E471BD">
              <w:t>Rammebetingelser</w:t>
            </w:r>
            <w:bookmarkEnd w:id="287"/>
          </w:p>
        </w:tc>
      </w:tr>
      <w:tr w:rsidR="007B7EF7" w:rsidRPr="00F664F7" w14:paraId="2DA60417" w14:textId="77777777" w:rsidTr="002325EB">
        <w:trPr>
          <w:trHeight w:val="307"/>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0EF8507" w14:textId="53FBE8EF" w:rsidR="007B7EF7" w:rsidRPr="00F664F7" w:rsidRDefault="00F76CA6" w:rsidP="00F76CA6">
            <w:pPr>
              <w:pStyle w:val="Default"/>
              <w:rPr>
                <w:rFonts w:asciiTheme="minorHAnsi" w:hAnsiTheme="minorHAnsi" w:cstheme="minorHAnsi"/>
                <w:sz w:val="22"/>
                <w:szCs w:val="22"/>
              </w:rPr>
            </w:pPr>
            <w:r w:rsidRPr="00F664F7">
              <w:rPr>
                <w:rFonts w:asciiTheme="minorHAnsi" w:hAnsiTheme="minorHAnsi" w:cstheme="minorHAnsi"/>
                <w:b/>
                <w:color w:val="C45911" w:themeColor="accent2" w:themeShade="BF"/>
                <w:szCs w:val="22"/>
              </w:rPr>
              <w:t xml:space="preserve">Eksempler på </w:t>
            </w:r>
            <w:r w:rsidRPr="00F664F7">
              <w:rPr>
                <w:rFonts w:asciiTheme="minorHAnsi" w:hAnsiTheme="minorHAnsi" w:cstheme="minorHAnsi"/>
                <w:b/>
                <w:i/>
                <w:color w:val="C45911" w:themeColor="accent2" w:themeShade="BF"/>
                <w:sz w:val="20"/>
                <w:szCs w:val="20"/>
              </w:rPr>
              <w:t>Læringsaktiviteter, som du skal arbejde med for at nå ovenstående mål for læringsudbytte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9DE6EAB"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5FCF4564" w14:textId="45486BB0" w:rsidR="00F76CA6" w:rsidRPr="00F664F7" w:rsidRDefault="00236FAD" w:rsidP="00236FAD">
            <w:pPr>
              <w:pStyle w:val="Default"/>
              <w:ind w:left="32"/>
              <w:rPr>
                <w:rFonts w:asciiTheme="minorHAnsi" w:hAnsiTheme="minorHAnsi" w:cstheme="minorHAnsi"/>
                <w:sz w:val="22"/>
                <w:szCs w:val="22"/>
              </w:rPr>
            </w:pPr>
            <w:r w:rsidRPr="00F664F7">
              <w:rPr>
                <w:rFonts w:asciiTheme="minorHAnsi" w:hAnsiTheme="minorHAnsi" w:cstheme="minorHAnsi"/>
                <w:color w:val="auto"/>
                <w:szCs w:val="22"/>
              </w:rPr>
              <w:t>Hvad skal jeg arbejde videre med:</w:t>
            </w:r>
          </w:p>
        </w:tc>
      </w:tr>
      <w:tr w:rsidR="007B7EF7" w:rsidRPr="00F664F7" w14:paraId="5C8645B5"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54F7BC5F" w14:textId="7CBF2B4A" w:rsidR="007B7EF7" w:rsidRPr="00F664F7" w:rsidRDefault="007B7EF7" w:rsidP="00F635D4">
            <w:pPr>
              <w:pStyle w:val="Default"/>
              <w:spacing w:before="120" w:after="120"/>
              <w:ind w:left="312"/>
              <w:rPr>
                <w:rFonts w:asciiTheme="minorHAnsi" w:hAnsiTheme="minorHAnsi" w:cstheme="minorHAnsi"/>
                <w:sz w:val="22"/>
                <w:szCs w:val="22"/>
              </w:rPr>
            </w:pPr>
            <w:r w:rsidRPr="00F664F7">
              <w:rPr>
                <w:rFonts w:asciiTheme="minorHAnsi" w:hAnsiTheme="minorHAnsi" w:cstheme="minorHAnsi"/>
                <w:sz w:val="22"/>
                <w:szCs w:val="22"/>
              </w:rPr>
              <w:t>D4 retningslinjer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3F02766F" w14:textId="77777777" w:rsidR="007B7EF7" w:rsidRPr="00F664F7" w:rsidRDefault="007B7EF7" w:rsidP="00F635D4">
            <w:pPr>
              <w:pStyle w:val="Default"/>
              <w:spacing w:before="120" w:after="120"/>
              <w:ind w:left="720"/>
              <w:rPr>
                <w:rFonts w:asciiTheme="minorHAnsi" w:hAnsiTheme="minorHAnsi" w:cstheme="minorHAnsi"/>
                <w:sz w:val="22"/>
                <w:szCs w:val="22"/>
              </w:rPr>
            </w:pPr>
          </w:p>
        </w:tc>
      </w:tr>
      <w:tr w:rsidR="007B7EF7" w:rsidRPr="00F664F7" w14:paraId="5F7A4710"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262D123D" w14:textId="77777777" w:rsidR="007B7EF7" w:rsidRPr="00F664F7" w:rsidRDefault="007B7EF7" w:rsidP="00F635D4">
            <w:pPr>
              <w:pStyle w:val="Default"/>
              <w:spacing w:before="120" w:after="120"/>
              <w:ind w:left="313"/>
              <w:rPr>
                <w:rFonts w:asciiTheme="minorHAnsi" w:hAnsiTheme="minorHAnsi" w:cstheme="minorHAnsi"/>
                <w:sz w:val="22"/>
                <w:szCs w:val="22"/>
              </w:rPr>
            </w:pPr>
            <w:r w:rsidRPr="00F664F7">
              <w:rPr>
                <w:rFonts w:asciiTheme="minorHAnsi" w:hAnsiTheme="minorHAnsi" w:cstheme="minorHAnsi"/>
                <w:sz w:val="22"/>
                <w:szCs w:val="22"/>
              </w:rPr>
              <w:t>Journalføringspligt</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2A216DB3" w14:textId="77777777" w:rsidR="007B7EF7" w:rsidRPr="00F664F7" w:rsidRDefault="007B7EF7" w:rsidP="00F635D4">
            <w:pPr>
              <w:pStyle w:val="Default"/>
              <w:spacing w:before="120" w:after="120"/>
              <w:ind w:left="720"/>
              <w:rPr>
                <w:rFonts w:asciiTheme="minorHAnsi" w:hAnsiTheme="minorHAnsi" w:cstheme="minorHAnsi"/>
                <w:sz w:val="22"/>
                <w:szCs w:val="22"/>
              </w:rPr>
            </w:pPr>
          </w:p>
        </w:tc>
      </w:tr>
      <w:tr w:rsidR="007B7EF7" w:rsidRPr="00F664F7" w14:paraId="6CE50C41"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71052540" w14:textId="77777777" w:rsidR="007B7EF7" w:rsidRPr="00F664F7" w:rsidRDefault="007B7EF7" w:rsidP="00F635D4">
            <w:pPr>
              <w:pStyle w:val="Default"/>
              <w:spacing w:before="120" w:after="120"/>
              <w:ind w:left="313"/>
              <w:rPr>
                <w:rFonts w:asciiTheme="minorHAnsi" w:hAnsiTheme="minorHAnsi" w:cstheme="minorHAnsi"/>
                <w:sz w:val="22"/>
                <w:szCs w:val="22"/>
              </w:rPr>
            </w:pPr>
            <w:r w:rsidRPr="00F664F7">
              <w:rPr>
                <w:rFonts w:asciiTheme="minorHAnsi" w:hAnsiTheme="minorHAnsi" w:cstheme="minorHAnsi"/>
                <w:sz w:val="22"/>
                <w:szCs w:val="22"/>
              </w:rPr>
              <w:t>Guidelines</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6D72EC6D" w14:textId="77777777" w:rsidR="007B7EF7" w:rsidRPr="00F664F7" w:rsidRDefault="007B7EF7" w:rsidP="00F635D4">
            <w:pPr>
              <w:pStyle w:val="Default"/>
              <w:spacing w:before="120" w:after="120"/>
              <w:ind w:left="720"/>
              <w:rPr>
                <w:rFonts w:asciiTheme="minorHAnsi" w:hAnsiTheme="minorHAnsi" w:cstheme="minorHAnsi"/>
                <w:sz w:val="22"/>
                <w:szCs w:val="22"/>
              </w:rPr>
            </w:pPr>
          </w:p>
        </w:tc>
      </w:tr>
      <w:tr w:rsidR="007B7EF7" w:rsidRPr="00F664F7" w14:paraId="2EBFD75D"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2A1400CB" w14:textId="77777777" w:rsidR="007B7EF7" w:rsidRPr="00F664F7" w:rsidRDefault="007B7EF7" w:rsidP="00F635D4">
            <w:pPr>
              <w:pStyle w:val="Default"/>
              <w:spacing w:before="120" w:after="120"/>
              <w:ind w:left="313"/>
              <w:rPr>
                <w:rFonts w:asciiTheme="minorHAnsi" w:hAnsiTheme="minorHAnsi" w:cstheme="minorHAnsi"/>
                <w:sz w:val="22"/>
                <w:szCs w:val="22"/>
              </w:rPr>
            </w:pPr>
            <w:r w:rsidRPr="00F664F7">
              <w:rPr>
                <w:rFonts w:asciiTheme="minorHAnsi" w:hAnsiTheme="minorHAnsi" w:cstheme="minorHAnsi"/>
                <w:sz w:val="22"/>
                <w:szCs w:val="22"/>
              </w:rPr>
              <w:t>Sundhedsloven</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5C6F23DE" w14:textId="77777777" w:rsidR="007B7EF7" w:rsidRPr="00F664F7" w:rsidRDefault="007B7EF7" w:rsidP="00F635D4">
            <w:pPr>
              <w:pStyle w:val="Default"/>
              <w:spacing w:before="120" w:after="120"/>
              <w:ind w:left="720"/>
              <w:rPr>
                <w:rFonts w:asciiTheme="minorHAnsi" w:hAnsiTheme="minorHAnsi" w:cstheme="minorHAnsi"/>
                <w:sz w:val="22"/>
                <w:szCs w:val="22"/>
              </w:rPr>
            </w:pPr>
          </w:p>
        </w:tc>
      </w:tr>
      <w:tr w:rsidR="007B7EF7" w:rsidRPr="00F664F7" w14:paraId="4330E41C"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10B5CADA" w14:textId="6065730C" w:rsidR="007B7EF7" w:rsidRPr="00F664F7" w:rsidRDefault="007B7EF7" w:rsidP="00F635D4">
            <w:pPr>
              <w:pStyle w:val="Default"/>
              <w:spacing w:before="120" w:after="120"/>
              <w:ind w:left="313"/>
              <w:rPr>
                <w:rFonts w:asciiTheme="minorHAnsi" w:hAnsiTheme="minorHAnsi" w:cstheme="minorHAnsi"/>
                <w:sz w:val="22"/>
                <w:szCs w:val="22"/>
              </w:rPr>
            </w:pPr>
            <w:r w:rsidRPr="00F664F7">
              <w:rPr>
                <w:rFonts w:asciiTheme="minorHAnsi" w:hAnsiTheme="minorHAnsi" w:cstheme="minorHAnsi"/>
                <w:sz w:val="22"/>
                <w:szCs w:val="22"/>
              </w:rPr>
              <w:t>Ernæringsordination</w:t>
            </w:r>
            <w:r w:rsidR="006B04E1" w:rsidRPr="00F664F7">
              <w:rPr>
                <w:rFonts w:asciiTheme="minorHAnsi" w:hAnsiTheme="minorHAnsi" w:cstheme="minorHAnsi"/>
                <w:sz w:val="22"/>
                <w:szCs w:val="22"/>
              </w:rPr>
              <w:t xml:space="preserve"> (bekendtgørelse)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2933CC49" w14:textId="77777777" w:rsidR="007B7EF7" w:rsidRPr="00F664F7" w:rsidRDefault="007B7EF7" w:rsidP="00F635D4">
            <w:pPr>
              <w:pStyle w:val="Default"/>
              <w:spacing w:before="120" w:after="120"/>
              <w:ind w:left="720"/>
              <w:rPr>
                <w:rFonts w:asciiTheme="minorHAnsi" w:hAnsiTheme="minorHAnsi" w:cstheme="minorHAnsi"/>
                <w:sz w:val="22"/>
                <w:szCs w:val="22"/>
              </w:rPr>
            </w:pPr>
          </w:p>
        </w:tc>
      </w:tr>
      <w:tr w:rsidR="00F635D4" w:rsidRPr="00F664F7" w14:paraId="39C94475"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6EFCFBFD" w14:textId="77777777" w:rsidR="00F635D4" w:rsidRPr="00F664F7" w:rsidRDefault="00F635D4" w:rsidP="00F635D4">
            <w:pPr>
              <w:pStyle w:val="Default"/>
              <w:spacing w:before="120" w:after="120"/>
              <w:ind w:left="313"/>
              <w:rPr>
                <w:rFonts w:asciiTheme="minorHAnsi" w:hAnsiTheme="minorHAnsi" w:cstheme="minorHAnsi"/>
                <w:sz w:val="22"/>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14:paraId="7A5C161D" w14:textId="77777777" w:rsidR="00F635D4" w:rsidRPr="00F664F7" w:rsidRDefault="00F635D4" w:rsidP="00F635D4">
            <w:pPr>
              <w:pStyle w:val="Default"/>
              <w:spacing w:before="120" w:after="120"/>
              <w:ind w:left="720"/>
              <w:rPr>
                <w:rFonts w:asciiTheme="minorHAnsi" w:hAnsiTheme="minorHAnsi" w:cstheme="minorHAnsi"/>
                <w:sz w:val="22"/>
                <w:szCs w:val="22"/>
              </w:rPr>
            </w:pPr>
          </w:p>
        </w:tc>
      </w:tr>
    </w:tbl>
    <w:p w14:paraId="78A3BCEA" w14:textId="40CC237C" w:rsidR="007B1335" w:rsidRPr="00F664F7" w:rsidRDefault="0060561C" w:rsidP="007B1335">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7B1335" w:rsidRPr="00F664F7">
        <w:rPr>
          <w:rFonts w:asciiTheme="minorHAnsi" w:hAnsiTheme="minorHAnsi" w:cstheme="minorHAnsi"/>
          <w:b/>
          <w:color w:val="auto"/>
          <w:sz w:val="24"/>
        </w:rPr>
        <w:t xml:space="preserve"> (</w:t>
      </w:r>
      <w:r w:rsidRPr="00F664F7">
        <w:rPr>
          <w:rFonts w:asciiTheme="minorHAnsi" w:hAnsiTheme="minorHAnsi" w:cstheme="minorHAnsi"/>
          <w:b/>
          <w:color w:val="auto"/>
          <w:sz w:val="24"/>
        </w:rPr>
        <w:t>undervejs og til slut i praktikforløbet</w:t>
      </w:r>
      <w:r w:rsidR="007B1335"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B1335" w:rsidRPr="00F664F7" w14:paraId="0571C29F" w14:textId="77777777" w:rsidTr="002325EB">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3C935831" w14:textId="77777777" w:rsidR="007B1335" w:rsidRPr="00F664F7" w:rsidRDefault="007B1335" w:rsidP="007B1335">
            <w:pPr>
              <w:rPr>
                <w:rFonts w:asciiTheme="minorHAnsi" w:hAnsiTheme="minorHAnsi" w:cstheme="minorHAnsi"/>
                <w:color w:val="auto"/>
                <w:sz w:val="8"/>
                <w:szCs w:val="8"/>
              </w:rPr>
            </w:pPr>
          </w:p>
          <w:p w14:paraId="7BAB1AF3" w14:textId="77777777" w:rsidR="007B1335" w:rsidRPr="00F664F7" w:rsidRDefault="007B1335" w:rsidP="007B1335">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6E35E398" w14:textId="77777777" w:rsidR="007B1335" w:rsidRPr="00F664F7" w:rsidRDefault="007B1335" w:rsidP="007B1335">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24694039" w14:textId="77777777" w:rsidR="007B1335" w:rsidRPr="00F664F7" w:rsidRDefault="007B1335" w:rsidP="007B1335">
            <w:pPr>
              <w:rPr>
                <w:rFonts w:asciiTheme="minorHAnsi" w:hAnsiTheme="minorHAnsi" w:cstheme="minorHAnsi"/>
                <w:color w:val="auto"/>
                <w:sz w:val="8"/>
                <w:szCs w:val="8"/>
              </w:rPr>
            </w:pPr>
          </w:p>
          <w:p w14:paraId="74D183E0" w14:textId="77777777" w:rsidR="007B1335" w:rsidRPr="00F664F7" w:rsidRDefault="007B1335" w:rsidP="007B1335">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7843F9AB" wp14:editId="62CDFFE4">
                  <wp:extent cx="5276850" cy="223283"/>
                  <wp:effectExtent l="0" t="0" r="0" b="571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24BD18EB" w14:textId="77777777" w:rsidR="007B1335" w:rsidRPr="00F664F7" w:rsidRDefault="007B1335" w:rsidP="007B1335">
            <w:pPr>
              <w:rPr>
                <w:rFonts w:asciiTheme="minorHAnsi" w:hAnsiTheme="minorHAnsi" w:cstheme="minorHAnsi"/>
                <w:color w:val="auto"/>
                <w:sz w:val="2"/>
                <w:szCs w:val="2"/>
              </w:rPr>
            </w:pPr>
          </w:p>
        </w:tc>
      </w:tr>
    </w:tbl>
    <w:p w14:paraId="5F9801C7" w14:textId="77777777" w:rsidR="00F664F7" w:rsidRDefault="00F664F7">
      <w:r>
        <w:br w:type="page"/>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7B7EF7" w:rsidRPr="00F664F7" w14:paraId="7EA30971" w14:textId="77777777" w:rsidTr="002325EB">
        <w:trPr>
          <w:trHeight w:val="268"/>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3B13B8BD" w14:textId="48D86ABE" w:rsidR="007B7EF7" w:rsidRPr="00E471BD" w:rsidRDefault="007B7EF7" w:rsidP="00E471BD">
            <w:pPr>
              <w:pStyle w:val="Overskrift4"/>
            </w:pPr>
            <w:r w:rsidRPr="00E471BD">
              <w:lastRenderedPageBreak/>
              <w:t>Mål for læringsudbytt</w:t>
            </w:r>
            <w:r w:rsidR="00E471BD" w:rsidRPr="00E471BD">
              <w:t>e</w:t>
            </w:r>
          </w:p>
        </w:tc>
      </w:tr>
      <w:tr w:rsidR="007B7EF7" w:rsidRPr="00F664F7" w14:paraId="3A0CFF7C" w14:textId="77777777" w:rsidTr="002325EB">
        <w:trPr>
          <w:trHeight w:val="268"/>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4FAE2BA3" w14:textId="77777777" w:rsidR="007B7EF7" w:rsidRPr="00CF017C" w:rsidRDefault="007B7EF7" w:rsidP="00CF7952">
            <w:pPr>
              <w:pStyle w:val="Default"/>
              <w:numPr>
                <w:ilvl w:val="0"/>
                <w:numId w:val="14"/>
              </w:numPr>
              <w:rPr>
                <w:rFonts w:asciiTheme="minorHAnsi" w:hAnsiTheme="minorHAnsi" w:cstheme="minorHAnsi"/>
                <w:sz w:val="22"/>
                <w:szCs w:val="22"/>
              </w:rPr>
            </w:pPr>
            <w:r w:rsidRPr="00CF017C">
              <w:rPr>
                <w:rFonts w:asciiTheme="minorHAnsi" w:hAnsiTheme="minorHAnsi" w:cstheme="minorHAnsi"/>
                <w:sz w:val="22"/>
                <w:szCs w:val="22"/>
              </w:rPr>
              <w:t xml:space="preserve">Den studerende </w:t>
            </w:r>
            <w:r w:rsidRPr="00CF017C">
              <w:rPr>
                <w:rFonts w:asciiTheme="minorHAnsi" w:hAnsiTheme="minorHAnsi" w:cstheme="minorHAnsi"/>
                <w:b/>
                <w:sz w:val="22"/>
                <w:szCs w:val="22"/>
              </w:rPr>
              <w:t>kan mestre</w:t>
            </w:r>
            <w:r w:rsidRPr="00CF017C">
              <w:rPr>
                <w:rFonts w:asciiTheme="minorHAnsi" w:hAnsiTheme="minorHAnsi" w:cstheme="minorHAnsi"/>
                <w:sz w:val="22"/>
                <w:szCs w:val="22"/>
              </w:rPr>
              <w:t xml:space="preserve"> tværprofessionelt og tværsektorielt samarbejde (F3) </w:t>
            </w:r>
          </w:p>
          <w:p w14:paraId="67CCE228" w14:textId="77777777" w:rsidR="007B7EF7" w:rsidRPr="00F664F7" w:rsidRDefault="007B7EF7" w:rsidP="00CF7952">
            <w:pPr>
              <w:pStyle w:val="Default"/>
              <w:numPr>
                <w:ilvl w:val="0"/>
                <w:numId w:val="14"/>
              </w:numPr>
              <w:rPr>
                <w:rFonts w:asciiTheme="minorHAnsi" w:hAnsiTheme="minorHAnsi" w:cstheme="minorHAnsi"/>
                <w:szCs w:val="22"/>
              </w:rPr>
            </w:pPr>
            <w:r w:rsidRPr="00CF017C">
              <w:rPr>
                <w:rFonts w:asciiTheme="minorHAnsi" w:hAnsiTheme="minorHAnsi" w:cstheme="minorHAnsi"/>
                <w:sz w:val="22"/>
                <w:szCs w:val="22"/>
              </w:rPr>
              <w:t xml:space="preserve">Den studerende </w:t>
            </w:r>
            <w:r w:rsidRPr="00CF017C">
              <w:rPr>
                <w:rFonts w:asciiTheme="minorHAnsi" w:hAnsiTheme="minorHAnsi" w:cstheme="minorHAnsi"/>
                <w:b/>
                <w:sz w:val="22"/>
                <w:szCs w:val="22"/>
              </w:rPr>
              <w:t>kan håndtere</w:t>
            </w:r>
            <w:r w:rsidRPr="00CF017C">
              <w:rPr>
                <w:rFonts w:asciiTheme="minorHAnsi" w:hAnsiTheme="minorHAnsi" w:cstheme="minorHAnsi"/>
                <w:sz w:val="22"/>
                <w:szCs w:val="22"/>
              </w:rPr>
              <w:t xml:space="preserve"> selvstændigt at indgå i tværprofessionelt og tværsektorielt samarbejde og med afsæt i et helhedsperspektiv (K6)</w:t>
            </w:r>
            <w:r w:rsidRPr="00F664F7">
              <w:rPr>
                <w:rFonts w:asciiTheme="minorHAnsi" w:hAnsiTheme="minorHAnsi" w:cstheme="minorHAnsi"/>
                <w:sz w:val="22"/>
                <w:szCs w:val="22"/>
              </w:rPr>
              <w:t xml:space="preserve"> </w:t>
            </w:r>
          </w:p>
        </w:tc>
      </w:tr>
    </w:tbl>
    <w:p w14:paraId="53A43EAE" w14:textId="77777777" w:rsidR="006064F3" w:rsidRDefault="006064F3"/>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B7EF7" w:rsidRPr="00F664F7" w14:paraId="0AF25F55" w14:textId="77777777" w:rsidTr="002325EB">
        <w:trPr>
          <w:trHeight w:val="268"/>
        </w:trPr>
        <w:tc>
          <w:tcPr>
            <w:tcW w:w="9341" w:type="dxa"/>
            <w:gridSpan w:val="2"/>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F7CAAC" w:themeFill="accent2" w:themeFillTint="66"/>
            <w:vAlign w:val="center"/>
          </w:tcPr>
          <w:p w14:paraId="1FB2018E" w14:textId="580E7968" w:rsidR="007B7EF7" w:rsidRPr="00F664F7" w:rsidRDefault="00F76CA6" w:rsidP="00E471BD">
            <w:pPr>
              <w:pStyle w:val="Overskrift2"/>
            </w:pPr>
            <w:bookmarkStart w:id="288" w:name="_Toc152665600"/>
            <w:r w:rsidRPr="00F664F7">
              <w:t xml:space="preserve">Tværprofessionelt og tværsektorielt </w:t>
            </w:r>
            <w:r w:rsidRPr="00E471BD">
              <w:t>samarbejde</w:t>
            </w:r>
            <w:bookmarkEnd w:id="288"/>
          </w:p>
        </w:tc>
      </w:tr>
      <w:tr w:rsidR="007B7EF7" w:rsidRPr="00F664F7" w14:paraId="76CFD794" w14:textId="77777777" w:rsidTr="002325EB">
        <w:trPr>
          <w:trHeight w:val="268"/>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F4002F1" w14:textId="45F5A153" w:rsidR="007B7EF7" w:rsidRPr="00F664F7" w:rsidRDefault="00F76CA6" w:rsidP="007B7EF7">
            <w:pPr>
              <w:pStyle w:val="Default"/>
              <w:ind w:left="313"/>
              <w:rPr>
                <w:rFonts w:asciiTheme="minorHAnsi" w:hAnsiTheme="minorHAnsi" w:cstheme="minorHAnsi"/>
                <w:sz w:val="22"/>
                <w:szCs w:val="22"/>
              </w:rPr>
            </w:pPr>
            <w:r w:rsidRPr="00F664F7">
              <w:rPr>
                <w:rFonts w:asciiTheme="minorHAnsi" w:hAnsiTheme="minorHAnsi" w:cstheme="minorHAnsi"/>
                <w:b/>
                <w:color w:val="C45911" w:themeColor="accent2" w:themeShade="BF"/>
                <w:szCs w:val="22"/>
              </w:rPr>
              <w:t xml:space="preserve">Eksempler på </w:t>
            </w:r>
            <w:r w:rsidRPr="00F664F7">
              <w:rPr>
                <w:rFonts w:asciiTheme="minorHAnsi" w:hAnsiTheme="minorHAnsi" w:cstheme="minorHAnsi"/>
                <w:b/>
                <w:i/>
                <w:color w:val="C45911" w:themeColor="accent2" w:themeShade="BF"/>
                <w:sz w:val="20"/>
                <w:szCs w:val="20"/>
              </w:rPr>
              <w:t>Læringsaktiviteter, som du skal arbejde med for at nå ovenstående mål for læringsudbytte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F397F40"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25BDA0D5" w14:textId="5BD3BFD9" w:rsidR="00F76CA6" w:rsidRPr="00F664F7" w:rsidRDefault="00236FAD" w:rsidP="00236FAD">
            <w:pPr>
              <w:pStyle w:val="Default"/>
              <w:rPr>
                <w:rFonts w:asciiTheme="minorHAnsi" w:hAnsiTheme="minorHAnsi" w:cstheme="minorHAnsi"/>
                <w:sz w:val="22"/>
                <w:szCs w:val="22"/>
              </w:rPr>
            </w:pPr>
            <w:r w:rsidRPr="00F664F7">
              <w:rPr>
                <w:rFonts w:asciiTheme="minorHAnsi" w:hAnsiTheme="minorHAnsi" w:cstheme="minorHAnsi"/>
                <w:color w:val="auto"/>
                <w:szCs w:val="22"/>
              </w:rPr>
              <w:t>Hvad skal jeg arbejde videre med:</w:t>
            </w:r>
          </w:p>
        </w:tc>
      </w:tr>
      <w:tr w:rsidR="007B7EF7" w:rsidRPr="00F664F7" w14:paraId="483770CA" w14:textId="77777777" w:rsidTr="002325EB">
        <w:trPr>
          <w:trHeight w:val="113"/>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E8E3E8E" w14:textId="727A2236" w:rsidR="007B7EF7" w:rsidRPr="00F664F7" w:rsidRDefault="0060561C" w:rsidP="00BD5A13">
            <w:pPr>
              <w:pStyle w:val="Default"/>
              <w:spacing w:before="240"/>
              <w:rPr>
                <w:rFonts w:asciiTheme="minorHAnsi" w:hAnsiTheme="minorHAnsi" w:cstheme="minorHAnsi"/>
                <w:sz w:val="22"/>
                <w:szCs w:val="22"/>
              </w:rPr>
            </w:pPr>
            <w:r w:rsidRPr="00F664F7">
              <w:rPr>
                <w:rFonts w:asciiTheme="minorHAnsi" w:hAnsiTheme="minorHAnsi" w:cstheme="minorHAnsi"/>
                <w:color w:val="auto"/>
                <w:szCs w:val="22"/>
              </w:rPr>
              <w:t xml:space="preserve">      </w:t>
            </w:r>
            <w:r w:rsidR="006B04E1" w:rsidRPr="00F664F7">
              <w:rPr>
                <w:rFonts w:asciiTheme="minorHAnsi" w:hAnsiTheme="minorHAnsi" w:cstheme="minorHAnsi"/>
                <w:color w:val="auto"/>
                <w:szCs w:val="22"/>
              </w:rPr>
              <w:t>Monofagligt s</w:t>
            </w:r>
            <w:r w:rsidR="007B7EF7" w:rsidRPr="00F664F7">
              <w:rPr>
                <w:rFonts w:asciiTheme="minorHAnsi" w:hAnsiTheme="minorHAnsi" w:cstheme="minorHAnsi"/>
                <w:color w:val="auto"/>
                <w:szCs w:val="22"/>
              </w:rPr>
              <w:t>amarbejde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20295BE" w14:textId="77777777" w:rsidR="007B7EF7" w:rsidRPr="00F664F7" w:rsidRDefault="007B7EF7" w:rsidP="00BD5A13">
            <w:pPr>
              <w:pStyle w:val="Default"/>
              <w:spacing w:before="240"/>
              <w:ind w:left="313"/>
              <w:rPr>
                <w:rFonts w:asciiTheme="minorHAnsi" w:hAnsiTheme="minorHAnsi" w:cstheme="minorHAnsi"/>
                <w:sz w:val="22"/>
                <w:szCs w:val="22"/>
              </w:rPr>
            </w:pPr>
          </w:p>
        </w:tc>
      </w:tr>
      <w:tr w:rsidR="007B7EF7" w:rsidRPr="00F664F7" w14:paraId="65B54E9A" w14:textId="77777777" w:rsidTr="00BD5A13">
        <w:trPr>
          <w:trHeight w:val="667"/>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1EEDC43" w14:textId="77777777" w:rsidR="007B7EF7" w:rsidRPr="00F664F7" w:rsidRDefault="007B7EF7" w:rsidP="00BD5A13">
            <w:pPr>
              <w:pStyle w:val="Default"/>
              <w:spacing w:before="240"/>
              <w:ind w:left="313"/>
              <w:rPr>
                <w:rFonts w:asciiTheme="minorHAnsi" w:hAnsiTheme="minorHAnsi" w:cstheme="minorHAnsi"/>
                <w:sz w:val="22"/>
                <w:szCs w:val="22"/>
              </w:rPr>
            </w:pPr>
            <w:r w:rsidRPr="00F664F7">
              <w:rPr>
                <w:rFonts w:asciiTheme="minorHAnsi" w:hAnsiTheme="minorHAnsi" w:cstheme="minorHAnsi"/>
                <w:color w:val="auto"/>
                <w:szCs w:val="22"/>
              </w:rPr>
              <w:t>Tværprofessionelt samarbejde: Tavlemøder, konferencer, patientgennemgang, overlevering</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384B8E1" w14:textId="77777777" w:rsidR="007B7EF7" w:rsidRPr="00F664F7" w:rsidRDefault="007B7EF7" w:rsidP="00BD5A13">
            <w:pPr>
              <w:pStyle w:val="Default"/>
              <w:spacing w:before="240"/>
              <w:ind w:left="313"/>
              <w:rPr>
                <w:rFonts w:asciiTheme="minorHAnsi" w:hAnsiTheme="minorHAnsi" w:cstheme="minorHAnsi"/>
                <w:sz w:val="22"/>
                <w:szCs w:val="22"/>
              </w:rPr>
            </w:pPr>
          </w:p>
        </w:tc>
      </w:tr>
      <w:tr w:rsidR="006B04E1" w:rsidRPr="00F664F7" w14:paraId="3C67EA5C" w14:textId="77777777" w:rsidTr="00BD5A13">
        <w:trPr>
          <w:trHeight w:val="393"/>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FD16CE0" w14:textId="79969047" w:rsidR="006B04E1" w:rsidRPr="00F664F7" w:rsidRDefault="006B04E1" w:rsidP="00BD5A13">
            <w:pPr>
              <w:pStyle w:val="Default"/>
              <w:spacing w:before="240"/>
              <w:ind w:left="313"/>
              <w:rPr>
                <w:rFonts w:asciiTheme="minorHAnsi" w:hAnsiTheme="minorHAnsi" w:cstheme="minorHAnsi"/>
                <w:color w:val="auto"/>
                <w:szCs w:val="22"/>
              </w:rPr>
            </w:pPr>
            <w:r w:rsidRPr="00F664F7">
              <w:rPr>
                <w:rFonts w:asciiTheme="minorHAnsi" w:hAnsiTheme="minorHAnsi" w:cstheme="minorHAnsi"/>
                <w:color w:val="auto"/>
                <w:szCs w:val="22"/>
              </w:rPr>
              <w:t>Tværsektorielt samarbejde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04AB0A8" w14:textId="77777777" w:rsidR="006B04E1" w:rsidRPr="00F664F7" w:rsidRDefault="006B04E1" w:rsidP="00BD5A13">
            <w:pPr>
              <w:pStyle w:val="Default"/>
              <w:spacing w:before="240"/>
              <w:ind w:left="313"/>
              <w:rPr>
                <w:rFonts w:asciiTheme="minorHAnsi" w:hAnsiTheme="minorHAnsi" w:cstheme="minorHAnsi"/>
                <w:sz w:val="22"/>
                <w:szCs w:val="22"/>
              </w:rPr>
            </w:pPr>
          </w:p>
        </w:tc>
      </w:tr>
      <w:tr w:rsidR="007B7EF7" w:rsidRPr="00F664F7" w14:paraId="3854B04C" w14:textId="77777777" w:rsidTr="00BD5A13">
        <w:trPr>
          <w:trHeight w:val="952"/>
        </w:trPr>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13E0F8F" w14:textId="2D1D4034" w:rsidR="007B7EF7" w:rsidRPr="00F664F7" w:rsidRDefault="007B7EF7" w:rsidP="00BD5A13">
            <w:pPr>
              <w:pStyle w:val="Default"/>
              <w:spacing w:before="240"/>
              <w:ind w:left="313"/>
              <w:rPr>
                <w:rFonts w:asciiTheme="minorHAnsi" w:hAnsiTheme="minorHAnsi" w:cstheme="minorHAnsi"/>
                <w:color w:val="auto"/>
                <w:szCs w:val="22"/>
              </w:rPr>
            </w:pPr>
            <w:r w:rsidRPr="00F664F7">
              <w:rPr>
                <w:rFonts w:asciiTheme="minorHAnsi" w:hAnsiTheme="minorHAnsi" w:cstheme="minorHAnsi"/>
                <w:color w:val="auto"/>
                <w:szCs w:val="22"/>
              </w:rPr>
              <w:t xml:space="preserve">Følge anden </w:t>
            </w:r>
            <w:r w:rsidR="006B04E1" w:rsidRPr="00F664F7">
              <w:rPr>
                <w:rFonts w:asciiTheme="minorHAnsi" w:hAnsiTheme="minorHAnsi" w:cstheme="minorHAnsi"/>
                <w:color w:val="auto"/>
                <w:szCs w:val="22"/>
              </w:rPr>
              <w:t>studerendefaggruppe (ex. ergo-, fys</w:t>
            </w:r>
            <w:r w:rsidRPr="00F664F7">
              <w:rPr>
                <w:rFonts w:asciiTheme="minorHAnsi" w:hAnsiTheme="minorHAnsi" w:cstheme="minorHAnsi"/>
                <w:color w:val="auto"/>
                <w:szCs w:val="22"/>
              </w:rPr>
              <w:t>, sygeplejersker- og medicinstuderende samt sosu assistent elever)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4E7B698" w14:textId="77777777" w:rsidR="007B7EF7" w:rsidRPr="00F664F7" w:rsidRDefault="007B7EF7" w:rsidP="00BD5A13">
            <w:pPr>
              <w:pStyle w:val="Default"/>
              <w:spacing w:before="240"/>
              <w:ind w:left="313"/>
              <w:rPr>
                <w:rFonts w:asciiTheme="minorHAnsi" w:hAnsiTheme="minorHAnsi" w:cstheme="minorHAnsi"/>
                <w:color w:val="auto"/>
                <w:szCs w:val="22"/>
              </w:rPr>
            </w:pPr>
          </w:p>
        </w:tc>
      </w:tr>
    </w:tbl>
    <w:p w14:paraId="4F046041" w14:textId="41A2865C" w:rsidR="007B1335" w:rsidRPr="00F664F7" w:rsidRDefault="0060561C" w:rsidP="007B1335">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7B1335" w:rsidRPr="00F664F7">
        <w:rPr>
          <w:rFonts w:asciiTheme="minorHAnsi" w:hAnsiTheme="minorHAnsi" w:cstheme="minorHAnsi"/>
          <w:b/>
          <w:color w:val="auto"/>
          <w:sz w:val="24"/>
        </w:rPr>
        <w:t xml:space="preserve"> (</w:t>
      </w:r>
      <w:r w:rsidRPr="00F664F7">
        <w:rPr>
          <w:rFonts w:asciiTheme="minorHAnsi" w:hAnsiTheme="minorHAnsi" w:cstheme="minorHAnsi"/>
          <w:b/>
          <w:color w:val="auto"/>
          <w:sz w:val="24"/>
        </w:rPr>
        <w:t>undervejs og til slut i praktikforløbet</w:t>
      </w:r>
      <w:r w:rsidR="007B1335"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B1335" w:rsidRPr="00F664F7" w14:paraId="6EEE8316" w14:textId="77777777" w:rsidTr="002325EB">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75ED744D" w14:textId="77777777" w:rsidR="007B1335" w:rsidRPr="00F664F7" w:rsidRDefault="007B1335" w:rsidP="007B1335">
            <w:pPr>
              <w:rPr>
                <w:rFonts w:asciiTheme="minorHAnsi" w:hAnsiTheme="minorHAnsi" w:cstheme="minorHAnsi"/>
                <w:color w:val="auto"/>
                <w:sz w:val="8"/>
                <w:szCs w:val="8"/>
              </w:rPr>
            </w:pPr>
          </w:p>
          <w:p w14:paraId="3193B43F" w14:textId="77777777" w:rsidR="007B1335" w:rsidRPr="00F664F7" w:rsidRDefault="007B1335" w:rsidP="007B1335">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0A769B8C" w14:textId="77777777" w:rsidR="007B1335" w:rsidRPr="00F664F7" w:rsidRDefault="007B1335" w:rsidP="007B1335">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033A085B" w14:textId="77777777" w:rsidR="007B1335" w:rsidRPr="00F664F7" w:rsidRDefault="007B1335" w:rsidP="007B1335">
            <w:pPr>
              <w:rPr>
                <w:rFonts w:asciiTheme="minorHAnsi" w:hAnsiTheme="minorHAnsi" w:cstheme="minorHAnsi"/>
                <w:color w:val="auto"/>
                <w:sz w:val="8"/>
                <w:szCs w:val="8"/>
              </w:rPr>
            </w:pPr>
          </w:p>
          <w:p w14:paraId="645F2AE7" w14:textId="77777777" w:rsidR="007B1335" w:rsidRPr="00F664F7" w:rsidRDefault="007B1335" w:rsidP="007B1335">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4F27DF73" wp14:editId="47B40D61">
                  <wp:extent cx="5276850" cy="223283"/>
                  <wp:effectExtent l="0" t="0" r="0" b="571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31FDC154" w14:textId="77777777" w:rsidR="007B1335" w:rsidRPr="00F664F7" w:rsidRDefault="007B1335" w:rsidP="007B1335">
            <w:pPr>
              <w:rPr>
                <w:rFonts w:asciiTheme="minorHAnsi" w:hAnsiTheme="minorHAnsi" w:cstheme="minorHAnsi"/>
                <w:color w:val="auto"/>
                <w:sz w:val="2"/>
                <w:szCs w:val="2"/>
              </w:rPr>
            </w:pPr>
          </w:p>
        </w:tc>
      </w:tr>
    </w:tbl>
    <w:p w14:paraId="5A1B3661" w14:textId="77777777" w:rsidR="00F664F7" w:rsidRDefault="00F664F7">
      <w:r>
        <w:br w:type="page"/>
      </w:r>
    </w:p>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9341"/>
      </w:tblGrid>
      <w:tr w:rsidR="007B7EF7" w:rsidRPr="00F664F7" w14:paraId="488C2893" w14:textId="77777777" w:rsidTr="002325EB">
        <w:trPr>
          <w:trHeight w:val="262"/>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vAlign w:val="center"/>
          </w:tcPr>
          <w:p w14:paraId="4B4C48A8" w14:textId="658929F3" w:rsidR="007B7EF7" w:rsidRPr="00E471BD" w:rsidRDefault="007B7EF7" w:rsidP="00E471BD">
            <w:pPr>
              <w:pStyle w:val="Overskrift4"/>
            </w:pPr>
            <w:r w:rsidRPr="00E471BD">
              <w:lastRenderedPageBreak/>
              <w:t>Mål for læringsudbytte</w:t>
            </w:r>
          </w:p>
        </w:tc>
      </w:tr>
      <w:tr w:rsidR="007B7EF7" w:rsidRPr="00F664F7" w14:paraId="464B0CEC" w14:textId="77777777" w:rsidTr="002325EB">
        <w:trPr>
          <w:trHeight w:val="943"/>
        </w:trPr>
        <w:tc>
          <w:tcPr>
            <w:tcW w:w="934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vAlign w:val="center"/>
          </w:tcPr>
          <w:p w14:paraId="43FD7D8C" w14:textId="77777777" w:rsidR="007B7EF7" w:rsidRPr="00CF017C" w:rsidRDefault="007B7EF7" w:rsidP="0060561C">
            <w:pPr>
              <w:pStyle w:val="Listeafsnit"/>
              <w:numPr>
                <w:ilvl w:val="0"/>
                <w:numId w:val="41"/>
              </w:numPr>
              <w:rPr>
                <w:rFonts w:asciiTheme="minorHAnsi" w:hAnsiTheme="minorHAnsi" w:cstheme="minorHAnsi"/>
                <w:color w:val="000000" w:themeColor="text1"/>
                <w:szCs w:val="20"/>
              </w:rPr>
            </w:pPr>
            <w:r w:rsidRPr="00CF017C">
              <w:rPr>
                <w:rFonts w:asciiTheme="minorHAnsi" w:hAnsiTheme="minorHAnsi" w:cstheme="minorHAnsi"/>
                <w:color w:val="000000" w:themeColor="text1"/>
                <w:szCs w:val="20"/>
              </w:rPr>
              <w:t xml:space="preserve">Den studerende </w:t>
            </w:r>
            <w:r w:rsidRPr="00CF017C">
              <w:rPr>
                <w:rFonts w:asciiTheme="minorHAnsi" w:hAnsiTheme="minorHAnsi" w:cstheme="minorHAnsi"/>
                <w:b/>
                <w:color w:val="000000" w:themeColor="text1"/>
                <w:szCs w:val="20"/>
              </w:rPr>
              <w:t>kan selvstændigt</w:t>
            </w:r>
            <w:r w:rsidRPr="00CF017C">
              <w:rPr>
                <w:rFonts w:asciiTheme="minorHAnsi" w:hAnsiTheme="minorHAnsi" w:cstheme="minorHAnsi"/>
                <w:color w:val="000000" w:themeColor="text1"/>
                <w:szCs w:val="20"/>
              </w:rPr>
              <w:t xml:space="preserve"> udvikle kvalitetsstandarder (K1) </w:t>
            </w:r>
          </w:p>
          <w:p w14:paraId="6EC63E25" w14:textId="77777777" w:rsidR="007B7EF7" w:rsidRPr="00F664F7" w:rsidRDefault="007B7EF7" w:rsidP="0060561C">
            <w:pPr>
              <w:pStyle w:val="Listeafsnit"/>
              <w:numPr>
                <w:ilvl w:val="0"/>
                <w:numId w:val="41"/>
              </w:numPr>
              <w:rPr>
                <w:rFonts w:asciiTheme="minorHAnsi" w:hAnsiTheme="minorHAnsi" w:cstheme="minorHAnsi"/>
                <w:color w:val="000000" w:themeColor="text1"/>
                <w:szCs w:val="22"/>
              </w:rPr>
            </w:pPr>
            <w:r w:rsidRPr="00CF017C">
              <w:rPr>
                <w:rFonts w:asciiTheme="minorHAnsi" w:hAnsiTheme="minorHAnsi" w:cstheme="minorHAnsi"/>
                <w:color w:val="000000" w:themeColor="text1"/>
                <w:szCs w:val="20"/>
              </w:rPr>
              <w:t xml:space="preserve">Den studerende </w:t>
            </w:r>
            <w:r w:rsidRPr="00CF017C">
              <w:rPr>
                <w:rFonts w:asciiTheme="minorHAnsi" w:hAnsiTheme="minorHAnsi" w:cstheme="minorHAnsi"/>
                <w:b/>
                <w:color w:val="000000" w:themeColor="text1"/>
                <w:szCs w:val="20"/>
              </w:rPr>
              <w:t>kan anvende, vurdere og begrunde</w:t>
            </w:r>
            <w:r w:rsidRPr="00CF017C">
              <w:rPr>
                <w:rFonts w:asciiTheme="minorHAnsi" w:hAnsiTheme="minorHAnsi" w:cstheme="minorHAnsi"/>
                <w:color w:val="000000" w:themeColor="text1"/>
                <w:szCs w:val="20"/>
              </w:rPr>
              <w:t xml:space="preserve"> metoder og beskrevne standarder for kvalitetssikring og kvalitetsudvikling (F5)</w:t>
            </w:r>
          </w:p>
        </w:tc>
      </w:tr>
    </w:tbl>
    <w:p w14:paraId="5F056D5B" w14:textId="77777777" w:rsidR="006064F3" w:rsidRDefault="006064F3"/>
    <w:tbl>
      <w:tblPr>
        <w:tblpPr w:leftFromText="141" w:rightFromText="141" w:vertAnchor="text" w:tblpY="1"/>
        <w:tblOverlap w:val="never"/>
        <w:tblW w:w="9341" w:type="dxa"/>
        <w:tblBorders>
          <w:top w:val="double" w:sz="4" w:space="0" w:color="8DB3E2"/>
          <w:left w:val="double" w:sz="4" w:space="0" w:color="8DB3E2"/>
          <w:bottom w:val="double" w:sz="4" w:space="0" w:color="8DB3E2"/>
          <w:right w:val="double" w:sz="4" w:space="0" w:color="8DB3E2"/>
          <w:insideH w:val="single" w:sz="4" w:space="0" w:color="auto"/>
          <w:insideV w:val="double" w:sz="4" w:space="0" w:color="8DB3E2"/>
        </w:tblBorders>
        <w:tblLook w:val="01E0" w:firstRow="1" w:lastRow="1" w:firstColumn="1" w:lastColumn="1" w:noHBand="0" w:noVBand="0"/>
      </w:tblPr>
      <w:tblGrid>
        <w:gridCol w:w="5384"/>
        <w:gridCol w:w="3957"/>
      </w:tblGrid>
      <w:tr w:rsidR="007B7EF7" w:rsidRPr="00F664F7" w14:paraId="32932950" w14:textId="77777777" w:rsidTr="002325EB">
        <w:tc>
          <w:tcPr>
            <w:tcW w:w="9341" w:type="dxa"/>
            <w:gridSpan w:val="2"/>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F7CAAC" w:themeFill="accent2" w:themeFillTint="66"/>
            <w:vAlign w:val="center"/>
          </w:tcPr>
          <w:p w14:paraId="483BA0C3" w14:textId="78BB80E1" w:rsidR="007B7EF7" w:rsidRPr="00F664F7" w:rsidRDefault="001707E3" w:rsidP="00E471BD">
            <w:pPr>
              <w:pStyle w:val="Overskrift2"/>
            </w:pPr>
            <w:bookmarkStart w:id="289" w:name="_Toc152665601"/>
            <w:r w:rsidRPr="00E471BD">
              <w:t>Kvalitetssikring</w:t>
            </w:r>
            <w:r w:rsidR="00361662" w:rsidRPr="00F664F7">
              <w:t xml:space="preserve"> og </w:t>
            </w:r>
            <w:r w:rsidR="006B04E1" w:rsidRPr="00F664F7">
              <w:t>-</w:t>
            </w:r>
            <w:r w:rsidR="00361662" w:rsidRPr="00F664F7">
              <w:t>udvikling</w:t>
            </w:r>
            <w:bookmarkEnd w:id="289"/>
            <w:r w:rsidR="00361662" w:rsidRPr="00F664F7">
              <w:t xml:space="preserve"> </w:t>
            </w:r>
          </w:p>
        </w:tc>
      </w:tr>
      <w:tr w:rsidR="007B7EF7" w:rsidRPr="00F664F7" w14:paraId="23CBFFA8"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2A4BF0C" w14:textId="48C76B23" w:rsidR="007B7EF7" w:rsidRPr="00F664F7" w:rsidRDefault="00361662" w:rsidP="007B7EF7">
            <w:pPr>
              <w:pStyle w:val="Listeafsnit"/>
              <w:ind w:left="313"/>
              <w:rPr>
                <w:rFonts w:asciiTheme="minorHAnsi" w:hAnsiTheme="minorHAnsi" w:cstheme="minorHAnsi"/>
                <w:color w:val="auto"/>
                <w:szCs w:val="22"/>
              </w:rPr>
            </w:pPr>
            <w:r w:rsidRPr="00F664F7">
              <w:rPr>
                <w:rFonts w:asciiTheme="minorHAnsi" w:hAnsiTheme="minorHAnsi" w:cstheme="minorHAnsi"/>
                <w:b/>
                <w:color w:val="C45911" w:themeColor="accent2" w:themeShade="BF"/>
                <w:szCs w:val="22"/>
              </w:rPr>
              <w:t xml:space="preserve">Eksempler på </w:t>
            </w:r>
            <w:r w:rsidRPr="00F664F7">
              <w:rPr>
                <w:rFonts w:asciiTheme="minorHAnsi" w:hAnsiTheme="minorHAnsi" w:cstheme="minorHAnsi"/>
                <w:b/>
                <w:i/>
                <w:color w:val="C45911" w:themeColor="accent2" w:themeShade="BF"/>
                <w:sz w:val="20"/>
                <w:szCs w:val="20"/>
              </w:rPr>
              <w:t>Læringsaktiviteter, som du skal arbejde med for at nå ovenstående mål for læringsudbytte</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4163DF4" w14:textId="77777777" w:rsidR="00236FAD" w:rsidRPr="00F664F7" w:rsidRDefault="00236FAD" w:rsidP="00236FAD">
            <w:pPr>
              <w:rPr>
                <w:rFonts w:asciiTheme="minorHAnsi" w:hAnsiTheme="minorHAnsi" w:cstheme="minorHAnsi"/>
                <w:color w:val="auto"/>
                <w:szCs w:val="22"/>
              </w:rPr>
            </w:pPr>
            <w:r w:rsidRPr="00F664F7">
              <w:rPr>
                <w:rFonts w:asciiTheme="minorHAnsi" w:hAnsiTheme="minorHAnsi" w:cstheme="minorHAnsi"/>
                <w:color w:val="auto"/>
                <w:szCs w:val="22"/>
              </w:rPr>
              <w:t xml:space="preserve">Noter </w:t>
            </w:r>
          </w:p>
          <w:p w14:paraId="15421929" w14:textId="0453785C" w:rsidR="00361662" w:rsidRPr="00F664F7" w:rsidRDefault="00236FAD" w:rsidP="00236FAD">
            <w:pPr>
              <w:pStyle w:val="Listeafsnit"/>
              <w:ind w:left="0"/>
              <w:rPr>
                <w:rFonts w:asciiTheme="minorHAnsi" w:hAnsiTheme="minorHAnsi" w:cstheme="minorHAnsi"/>
                <w:color w:val="auto"/>
                <w:szCs w:val="22"/>
              </w:rPr>
            </w:pPr>
            <w:r w:rsidRPr="00F664F7">
              <w:rPr>
                <w:rFonts w:asciiTheme="minorHAnsi" w:hAnsiTheme="minorHAnsi" w:cstheme="minorHAnsi"/>
                <w:color w:val="auto"/>
                <w:szCs w:val="22"/>
              </w:rPr>
              <w:t>Hvad skal jeg arbejde videre med:</w:t>
            </w:r>
          </w:p>
        </w:tc>
      </w:tr>
      <w:tr w:rsidR="007B7EF7" w:rsidRPr="00F664F7" w14:paraId="18A487EF"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41B87A0" w14:textId="1948C067" w:rsidR="00BD5A13" w:rsidRPr="00F664F7" w:rsidRDefault="007B7EF7" w:rsidP="00BD5A13">
            <w:pPr>
              <w:pStyle w:val="Listeafsnit"/>
              <w:spacing w:before="240"/>
              <w:ind w:left="312"/>
              <w:contextualSpacing w:val="0"/>
              <w:rPr>
                <w:rFonts w:asciiTheme="minorHAnsi" w:hAnsiTheme="minorHAnsi" w:cstheme="minorHAnsi"/>
                <w:color w:val="auto"/>
                <w:szCs w:val="22"/>
              </w:rPr>
            </w:pPr>
            <w:r w:rsidRPr="00F664F7">
              <w:rPr>
                <w:rFonts w:asciiTheme="minorHAnsi" w:hAnsiTheme="minorHAnsi" w:cstheme="minorHAnsi"/>
                <w:color w:val="auto"/>
                <w:szCs w:val="22"/>
              </w:rPr>
              <w:t>Utilsigtede hændelser/patientsikkerhed</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F2EFCCA" w14:textId="77777777" w:rsidR="007B7EF7" w:rsidRPr="00F664F7" w:rsidRDefault="007B7EF7" w:rsidP="00BD5A13">
            <w:pPr>
              <w:pStyle w:val="Listeafsnit"/>
              <w:spacing w:before="240"/>
              <w:ind w:left="313"/>
              <w:rPr>
                <w:rFonts w:asciiTheme="minorHAnsi" w:hAnsiTheme="minorHAnsi" w:cstheme="minorHAnsi"/>
                <w:color w:val="auto"/>
                <w:szCs w:val="22"/>
              </w:rPr>
            </w:pPr>
          </w:p>
        </w:tc>
      </w:tr>
      <w:tr w:rsidR="007B7EF7" w:rsidRPr="00F664F7" w14:paraId="31BC8C5D"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AFF984A" w14:textId="2852A73D" w:rsidR="00BD5A13" w:rsidRPr="00F664F7" w:rsidRDefault="007B7EF7" w:rsidP="00BD5A13">
            <w:pPr>
              <w:pStyle w:val="Listeafsnit"/>
              <w:spacing w:before="240"/>
              <w:ind w:left="312"/>
              <w:contextualSpacing w:val="0"/>
              <w:rPr>
                <w:rFonts w:asciiTheme="minorHAnsi" w:hAnsiTheme="minorHAnsi" w:cstheme="minorHAnsi"/>
                <w:color w:val="auto"/>
                <w:szCs w:val="22"/>
              </w:rPr>
            </w:pPr>
            <w:r w:rsidRPr="00F664F7">
              <w:rPr>
                <w:rFonts w:asciiTheme="minorHAnsi" w:hAnsiTheme="minorHAnsi" w:cstheme="minorHAnsi"/>
                <w:color w:val="auto"/>
                <w:szCs w:val="22"/>
              </w:rPr>
              <w:t>Standarder og D4 retningslinjer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A823F20" w14:textId="77777777" w:rsidR="007B7EF7" w:rsidRPr="00F664F7" w:rsidRDefault="007B7EF7" w:rsidP="00BD5A13">
            <w:pPr>
              <w:pStyle w:val="Listeafsnit"/>
              <w:spacing w:before="240"/>
              <w:ind w:left="313"/>
              <w:rPr>
                <w:rFonts w:asciiTheme="minorHAnsi" w:hAnsiTheme="minorHAnsi" w:cstheme="minorHAnsi"/>
                <w:color w:val="auto"/>
                <w:szCs w:val="22"/>
              </w:rPr>
            </w:pPr>
          </w:p>
        </w:tc>
      </w:tr>
      <w:tr w:rsidR="007B7EF7" w:rsidRPr="00F664F7" w14:paraId="530E2878"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961882E" w14:textId="77777777" w:rsidR="007B7EF7" w:rsidRPr="00F664F7" w:rsidRDefault="007B7EF7" w:rsidP="00BD5A13">
            <w:pPr>
              <w:pStyle w:val="Listeafsnit"/>
              <w:spacing w:before="240"/>
              <w:ind w:left="312"/>
              <w:contextualSpacing w:val="0"/>
              <w:rPr>
                <w:rFonts w:asciiTheme="minorHAnsi" w:hAnsiTheme="minorHAnsi" w:cstheme="minorHAnsi"/>
                <w:color w:val="auto"/>
                <w:szCs w:val="22"/>
              </w:rPr>
            </w:pPr>
            <w:r w:rsidRPr="00F664F7">
              <w:rPr>
                <w:rFonts w:asciiTheme="minorHAnsi" w:hAnsiTheme="minorHAnsi" w:cstheme="minorHAnsi"/>
                <w:color w:val="auto"/>
                <w:szCs w:val="22"/>
              </w:rPr>
              <w:t>Forskning indenfor området og forskningsartikler</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DB20FA0" w14:textId="77777777" w:rsidR="007B7EF7" w:rsidRPr="00F664F7" w:rsidRDefault="007B7EF7" w:rsidP="00BD5A13">
            <w:pPr>
              <w:pStyle w:val="Listeafsnit"/>
              <w:spacing w:before="240"/>
              <w:ind w:left="313"/>
              <w:rPr>
                <w:rFonts w:asciiTheme="minorHAnsi" w:hAnsiTheme="minorHAnsi" w:cstheme="minorHAnsi"/>
                <w:color w:val="auto"/>
                <w:szCs w:val="22"/>
              </w:rPr>
            </w:pPr>
          </w:p>
        </w:tc>
      </w:tr>
      <w:tr w:rsidR="007B7EF7" w:rsidRPr="00F664F7" w14:paraId="702713E5"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1335809" w14:textId="77777777" w:rsidR="007B7EF7" w:rsidRPr="00F664F7" w:rsidRDefault="007B7EF7" w:rsidP="00BD5A13">
            <w:pPr>
              <w:pStyle w:val="Listeafsnit"/>
              <w:spacing w:before="240"/>
              <w:ind w:left="312"/>
              <w:contextualSpacing w:val="0"/>
              <w:rPr>
                <w:rFonts w:asciiTheme="minorHAnsi" w:hAnsiTheme="minorHAnsi" w:cstheme="minorHAnsi"/>
                <w:color w:val="auto"/>
                <w:szCs w:val="22"/>
              </w:rPr>
            </w:pPr>
            <w:r w:rsidRPr="00F664F7">
              <w:rPr>
                <w:rFonts w:asciiTheme="minorHAnsi" w:hAnsiTheme="minorHAnsi" w:cstheme="minorHAnsi"/>
                <w:color w:val="auto"/>
                <w:szCs w:val="22"/>
              </w:rPr>
              <w:t xml:space="preserve">Metoder til at kvalitetssikre diætbehandling og ernæringsterapi </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9C54650" w14:textId="77777777" w:rsidR="007B7EF7" w:rsidRPr="00F664F7" w:rsidRDefault="007B7EF7" w:rsidP="00BD5A13">
            <w:pPr>
              <w:pStyle w:val="Listeafsnit"/>
              <w:spacing w:before="240"/>
              <w:ind w:left="313"/>
              <w:rPr>
                <w:rFonts w:asciiTheme="minorHAnsi" w:hAnsiTheme="minorHAnsi" w:cstheme="minorHAnsi"/>
                <w:color w:val="auto"/>
                <w:szCs w:val="22"/>
              </w:rPr>
            </w:pPr>
          </w:p>
        </w:tc>
      </w:tr>
      <w:tr w:rsidR="007B7EF7" w:rsidRPr="00F664F7" w14:paraId="66362780"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633382C" w14:textId="77777777" w:rsidR="007B7EF7" w:rsidRPr="00F664F7" w:rsidRDefault="007B7EF7" w:rsidP="00BD5A13">
            <w:pPr>
              <w:pStyle w:val="Listeafsnit"/>
              <w:spacing w:before="240"/>
              <w:ind w:left="312"/>
              <w:contextualSpacing w:val="0"/>
              <w:rPr>
                <w:rFonts w:asciiTheme="minorHAnsi" w:hAnsiTheme="minorHAnsi" w:cstheme="minorHAnsi"/>
                <w:color w:val="auto"/>
                <w:szCs w:val="22"/>
              </w:rPr>
            </w:pPr>
            <w:r w:rsidRPr="00F664F7">
              <w:rPr>
                <w:rFonts w:asciiTheme="minorHAnsi" w:hAnsiTheme="minorHAnsi" w:cstheme="minorHAnsi"/>
                <w:color w:val="auto"/>
                <w:szCs w:val="22"/>
              </w:rPr>
              <w:t>PDSA metoden</w:t>
            </w: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5FEACC1" w14:textId="77777777" w:rsidR="007B7EF7" w:rsidRPr="00F664F7" w:rsidRDefault="007B7EF7" w:rsidP="00BD5A13">
            <w:pPr>
              <w:pStyle w:val="Listeafsnit"/>
              <w:spacing w:before="240"/>
              <w:ind w:left="313"/>
              <w:rPr>
                <w:rFonts w:asciiTheme="minorHAnsi" w:hAnsiTheme="minorHAnsi" w:cstheme="minorHAnsi"/>
                <w:color w:val="auto"/>
                <w:szCs w:val="22"/>
              </w:rPr>
            </w:pPr>
          </w:p>
        </w:tc>
      </w:tr>
      <w:tr w:rsidR="007B7EF7" w:rsidRPr="00F664F7" w14:paraId="78A48DC9" w14:textId="77777777" w:rsidTr="002325EB">
        <w:tc>
          <w:tcPr>
            <w:tcW w:w="538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6964CF7" w14:textId="77777777" w:rsidR="007B7EF7" w:rsidRPr="00F664F7" w:rsidRDefault="007B7EF7" w:rsidP="00BD5A13">
            <w:pPr>
              <w:pStyle w:val="Listeafsnit"/>
              <w:spacing w:before="240"/>
              <w:ind w:left="312"/>
              <w:contextualSpacing w:val="0"/>
              <w:rPr>
                <w:rFonts w:asciiTheme="minorHAnsi" w:hAnsiTheme="minorHAnsi" w:cstheme="minorHAnsi"/>
                <w:color w:val="auto"/>
                <w:szCs w:val="22"/>
              </w:rPr>
            </w:pPr>
          </w:p>
        </w:tc>
        <w:tc>
          <w:tcPr>
            <w:tcW w:w="395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F13760D" w14:textId="77777777" w:rsidR="007B7EF7" w:rsidRPr="00F664F7" w:rsidRDefault="007B7EF7" w:rsidP="00BD5A13">
            <w:pPr>
              <w:pStyle w:val="Listeafsnit"/>
              <w:spacing w:before="240"/>
              <w:ind w:left="313"/>
              <w:rPr>
                <w:rFonts w:asciiTheme="minorHAnsi" w:hAnsiTheme="minorHAnsi" w:cstheme="minorHAnsi"/>
                <w:color w:val="auto"/>
                <w:szCs w:val="22"/>
              </w:rPr>
            </w:pPr>
          </w:p>
        </w:tc>
      </w:tr>
    </w:tbl>
    <w:p w14:paraId="0065C3BD" w14:textId="7BB210CB" w:rsidR="00145FAB" w:rsidRPr="00F664F7" w:rsidRDefault="00145FAB" w:rsidP="00145FAB">
      <w:pPr>
        <w:rPr>
          <w:rFonts w:asciiTheme="minorHAnsi" w:hAnsiTheme="minorHAnsi" w:cstheme="minorHAnsi"/>
          <w:b/>
          <w:color w:val="auto"/>
          <w:sz w:val="24"/>
        </w:rPr>
      </w:pPr>
    </w:p>
    <w:p w14:paraId="7396FA57" w14:textId="4A0B9FE7" w:rsidR="007B1335" w:rsidRPr="00F664F7" w:rsidRDefault="0060561C" w:rsidP="007B1335">
      <w:pPr>
        <w:rPr>
          <w:rFonts w:asciiTheme="minorHAnsi" w:hAnsiTheme="minorHAnsi" w:cstheme="minorHAnsi"/>
          <w:b/>
          <w:color w:val="auto"/>
          <w:sz w:val="24"/>
        </w:rPr>
      </w:pPr>
      <w:r w:rsidRPr="00F664F7">
        <w:rPr>
          <w:rFonts w:asciiTheme="minorHAnsi" w:hAnsiTheme="minorHAnsi" w:cstheme="minorHAnsi"/>
          <w:b/>
          <w:color w:val="auto"/>
          <w:sz w:val="24"/>
        </w:rPr>
        <w:t>Læreproces</w:t>
      </w:r>
      <w:r w:rsidR="007B1335" w:rsidRPr="00F664F7">
        <w:rPr>
          <w:rFonts w:asciiTheme="minorHAnsi" w:hAnsiTheme="minorHAnsi" w:cstheme="minorHAnsi"/>
          <w:b/>
          <w:color w:val="auto"/>
          <w:sz w:val="24"/>
        </w:rPr>
        <w:t xml:space="preserve"> (</w:t>
      </w:r>
      <w:r w:rsidRPr="00F664F7">
        <w:rPr>
          <w:rFonts w:asciiTheme="minorHAnsi" w:hAnsiTheme="minorHAnsi" w:cstheme="minorHAnsi"/>
          <w:b/>
          <w:color w:val="auto"/>
          <w:sz w:val="24"/>
        </w:rPr>
        <w:t>undervejs og til slut i praktikforløbet</w:t>
      </w:r>
      <w:r w:rsidR="007B1335" w:rsidRPr="00F664F7">
        <w:rPr>
          <w:rFonts w:asciiTheme="minorHAnsi" w:hAnsiTheme="minorHAnsi" w:cstheme="minorHAnsi"/>
          <w:b/>
          <w:color w:val="auto"/>
          <w:sz w:val="24"/>
        </w:rPr>
        <w:t>):</w:t>
      </w:r>
    </w:p>
    <w:tbl>
      <w:tblPr>
        <w:tblStyle w:val="Tabel-Gitter"/>
        <w:tblW w:w="9341" w:type="dxa"/>
        <w:tblLayout w:type="fixed"/>
        <w:tblLook w:val="04A0" w:firstRow="1" w:lastRow="0" w:firstColumn="1" w:lastColumn="0" w:noHBand="0" w:noVBand="1"/>
      </w:tblPr>
      <w:tblGrid>
        <w:gridCol w:w="1980"/>
        <w:gridCol w:w="7361"/>
      </w:tblGrid>
      <w:tr w:rsidR="007B1335" w:rsidRPr="00F664F7" w14:paraId="1A68A67D" w14:textId="77777777" w:rsidTr="002325EB">
        <w:tc>
          <w:tcPr>
            <w:tcW w:w="198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020EDEA9" w14:textId="77777777" w:rsidR="007B1335" w:rsidRPr="00F664F7" w:rsidRDefault="007B1335" w:rsidP="007B1335">
            <w:pPr>
              <w:rPr>
                <w:rFonts w:asciiTheme="minorHAnsi" w:hAnsiTheme="minorHAnsi" w:cstheme="minorHAnsi"/>
                <w:color w:val="auto"/>
                <w:sz w:val="8"/>
                <w:szCs w:val="8"/>
              </w:rPr>
            </w:pPr>
          </w:p>
          <w:p w14:paraId="0F80A109" w14:textId="77777777" w:rsidR="007B1335" w:rsidRPr="00F664F7" w:rsidRDefault="007B1335" w:rsidP="007B1335">
            <w:pPr>
              <w:rPr>
                <w:rFonts w:asciiTheme="minorHAnsi" w:hAnsiTheme="minorHAnsi" w:cstheme="minorHAnsi"/>
                <w:color w:val="auto"/>
                <w:szCs w:val="20"/>
              </w:rPr>
            </w:pPr>
            <w:r w:rsidRPr="00F664F7">
              <w:rPr>
                <w:rFonts w:asciiTheme="minorHAnsi" w:hAnsiTheme="minorHAnsi" w:cstheme="minorHAnsi"/>
                <w:color w:val="auto"/>
                <w:szCs w:val="20"/>
              </w:rPr>
              <w:t>Sæt kryds og dato:</w:t>
            </w:r>
          </w:p>
          <w:p w14:paraId="54AE8D1E" w14:textId="77777777" w:rsidR="007B1335" w:rsidRPr="00F664F7" w:rsidRDefault="007B1335" w:rsidP="007B1335">
            <w:pPr>
              <w:rPr>
                <w:rFonts w:asciiTheme="minorHAnsi" w:hAnsiTheme="minorHAnsi" w:cstheme="minorHAnsi"/>
                <w:color w:val="auto"/>
                <w:sz w:val="8"/>
                <w:szCs w:val="8"/>
              </w:rPr>
            </w:pPr>
            <w:r w:rsidRPr="00F664F7">
              <w:rPr>
                <w:rFonts w:asciiTheme="minorHAnsi" w:hAnsiTheme="minorHAnsi" w:cstheme="minorHAnsi"/>
                <w:color w:val="auto"/>
                <w:sz w:val="16"/>
                <w:szCs w:val="16"/>
              </w:rPr>
              <w:t xml:space="preserve">  </w:t>
            </w:r>
          </w:p>
        </w:tc>
        <w:tc>
          <w:tcPr>
            <w:tcW w:w="736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auto"/>
          </w:tcPr>
          <w:p w14:paraId="4768A73E" w14:textId="77777777" w:rsidR="007B1335" w:rsidRPr="00F664F7" w:rsidRDefault="007B1335" w:rsidP="007B1335">
            <w:pPr>
              <w:rPr>
                <w:rFonts w:asciiTheme="minorHAnsi" w:hAnsiTheme="minorHAnsi" w:cstheme="minorHAnsi"/>
                <w:color w:val="auto"/>
                <w:sz w:val="8"/>
                <w:szCs w:val="8"/>
              </w:rPr>
            </w:pPr>
          </w:p>
          <w:p w14:paraId="14E4CC38" w14:textId="77777777" w:rsidR="007B1335" w:rsidRPr="00F664F7" w:rsidRDefault="007B1335" w:rsidP="007B1335">
            <w:pPr>
              <w:rPr>
                <w:rFonts w:asciiTheme="minorHAnsi" w:hAnsiTheme="minorHAnsi" w:cstheme="minorHAnsi"/>
                <w:noProof/>
                <w:sz w:val="2"/>
                <w:szCs w:val="2"/>
              </w:rPr>
            </w:pPr>
            <w:r w:rsidRPr="00F664F7">
              <w:rPr>
                <w:rFonts w:asciiTheme="minorHAnsi" w:hAnsiTheme="minorHAnsi" w:cstheme="minorHAnsi"/>
                <w:noProof/>
              </w:rPr>
              <w:drawing>
                <wp:inline distT="0" distB="0" distL="0" distR="0" wp14:anchorId="3BC7C7E7" wp14:editId="7A4CAF1F">
                  <wp:extent cx="5276850" cy="223283"/>
                  <wp:effectExtent l="0" t="0" r="0" b="571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81" t="21096"/>
                          <a:stretch/>
                        </pic:blipFill>
                        <pic:spPr bwMode="auto">
                          <a:xfrm>
                            <a:off x="0" y="0"/>
                            <a:ext cx="5302940" cy="224387"/>
                          </a:xfrm>
                          <a:prstGeom prst="rect">
                            <a:avLst/>
                          </a:prstGeom>
                          <a:ln>
                            <a:noFill/>
                          </a:ln>
                          <a:extLst>
                            <a:ext uri="{53640926-AAD7-44D8-BBD7-CCE9431645EC}">
                              <a14:shadowObscured xmlns:a14="http://schemas.microsoft.com/office/drawing/2010/main"/>
                            </a:ext>
                          </a:extLst>
                        </pic:spPr>
                      </pic:pic>
                    </a:graphicData>
                  </a:graphic>
                </wp:inline>
              </w:drawing>
            </w:r>
            <w:r w:rsidRPr="00F664F7">
              <w:rPr>
                <w:rFonts w:asciiTheme="minorHAnsi" w:hAnsiTheme="minorHAnsi" w:cstheme="minorHAnsi"/>
                <w:noProof/>
              </w:rPr>
              <w:t xml:space="preserve"> </w:t>
            </w:r>
          </w:p>
          <w:p w14:paraId="287B39E4" w14:textId="77777777" w:rsidR="007B1335" w:rsidRPr="00F664F7" w:rsidRDefault="007B1335" w:rsidP="007B1335">
            <w:pPr>
              <w:rPr>
                <w:rFonts w:asciiTheme="minorHAnsi" w:hAnsiTheme="minorHAnsi" w:cstheme="minorHAnsi"/>
                <w:color w:val="auto"/>
                <w:sz w:val="2"/>
                <w:szCs w:val="2"/>
              </w:rPr>
            </w:pPr>
          </w:p>
        </w:tc>
      </w:tr>
    </w:tbl>
    <w:p w14:paraId="0FB6D1B0" w14:textId="77777777" w:rsidR="007B1335" w:rsidRPr="00F664F7" w:rsidRDefault="007B1335">
      <w:pPr>
        <w:spacing w:after="160" w:line="259" w:lineRule="auto"/>
        <w:rPr>
          <w:rFonts w:asciiTheme="minorHAnsi" w:hAnsiTheme="minorHAnsi" w:cstheme="minorHAnsi"/>
          <w:b/>
          <w:color w:val="auto"/>
          <w:sz w:val="24"/>
        </w:rPr>
      </w:pPr>
      <w:r w:rsidRPr="00F664F7">
        <w:rPr>
          <w:rFonts w:asciiTheme="minorHAnsi" w:hAnsiTheme="minorHAnsi" w:cstheme="minorHAnsi"/>
          <w:b/>
          <w:color w:val="auto"/>
          <w:sz w:val="24"/>
        </w:rPr>
        <w:br w:type="page"/>
      </w:r>
    </w:p>
    <w:tbl>
      <w:tblPr>
        <w:tblW w:w="5152" w:type="pct"/>
        <w:tblInd w:w="-5"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1E0" w:firstRow="1" w:lastRow="1" w:firstColumn="1" w:lastColumn="1" w:noHBand="0" w:noVBand="0"/>
      </w:tblPr>
      <w:tblGrid>
        <w:gridCol w:w="9171"/>
      </w:tblGrid>
      <w:tr w:rsidR="00534373" w:rsidRPr="00F664F7" w14:paraId="6128BA92" w14:textId="77777777" w:rsidTr="002325EB">
        <w:trPr>
          <w:trHeight w:val="541"/>
        </w:trPr>
        <w:tc>
          <w:tcPr>
            <w:tcW w:w="5000" w:type="pct"/>
            <w:shd w:val="clear" w:color="auto" w:fill="F7CAAC" w:themeFill="accent2" w:themeFillTint="66"/>
            <w:vAlign w:val="center"/>
          </w:tcPr>
          <w:p w14:paraId="63D4435A" w14:textId="1C8A06A6" w:rsidR="00534373" w:rsidRPr="00F664F7" w:rsidRDefault="007B7EF7" w:rsidP="00FB56CE">
            <w:pPr>
              <w:pStyle w:val="Overskrift1"/>
              <w:rPr>
                <w:rFonts w:cstheme="minorHAnsi"/>
                <w:color w:val="44546A" w:themeColor="text2"/>
              </w:rPr>
            </w:pPr>
            <w:r w:rsidRPr="00F664F7">
              <w:rPr>
                <w:rFonts w:cstheme="minorHAnsi"/>
                <w:color w:val="auto"/>
                <w:sz w:val="24"/>
              </w:rPr>
              <w:lastRenderedPageBreak/>
              <w:br w:type="page"/>
            </w:r>
            <w:bookmarkStart w:id="290" w:name="_Toc120869113"/>
            <w:bookmarkStart w:id="291" w:name="_Toc152665602"/>
            <w:r w:rsidR="00534373" w:rsidRPr="00F664F7">
              <w:rPr>
                <w:rFonts w:cstheme="minorHAnsi"/>
              </w:rPr>
              <w:t>Refleksions- og læringsmodel for diætbehandling</w:t>
            </w:r>
            <w:bookmarkEnd w:id="290"/>
            <w:bookmarkEnd w:id="291"/>
          </w:p>
        </w:tc>
      </w:tr>
      <w:tr w:rsidR="00534373" w:rsidRPr="00F664F7" w14:paraId="3D212372" w14:textId="77777777" w:rsidTr="002325EB">
        <w:trPr>
          <w:trHeight w:val="541"/>
        </w:trPr>
        <w:tc>
          <w:tcPr>
            <w:tcW w:w="5000" w:type="pct"/>
            <w:shd w:val="clear" w:color="auto" w:fill="auto"/>
            <w:vAlign w:val="center"/>
          </w:tcPr>
          <w:p w14:paraId="728A5BF0" w14:textId="77777777" w:rsidR="0080598C" w:rsidRPr="00CF017C" w:rsidRDefault="00534373" w:rsidP="00344A64">
            <w:pPr>
              <w:spacing w:before="240"/>
              <w:rPr>
                <w:rFonts w:asciiTheme="minorHAnsi" w:hAnsiTheme="minorHAnsi" w:cstheme="minorHAnsi"/>
                <w:b/>
                <w:szCs w:val="22"/>
              </w:rPr>
            </w:pPr>
            <w:r w:rsidRPr="00CF017C">
              <w:rPr>
                <w:rFonts w:asciiTheme="minorHAnsi" w:hAnsiTheme="minorHAnsi" w:cstheme="minorHAnsi"/>
                <w:b/>
                <w:szCs w:val="22"/>
              </w:rPr>
              <w:t>Færdighed</w:t>
            </w:r>
            <w:r w:rsidR="0080598C" w:rsidRPr="00CF017C">
              <w:rPr>
                <w:rFonts w:asciiTheme="minorHAnsi" w:hAnsiTheme="minorHAnsi" w:cstheme="minorHAnsi"/>
                <w:b/>
                <w:szCs w:val="22"/>
              </w:rPr>
              <w:t xml:space="preserve">: </w:t>
            </w:r>
          </w:p>
          <w:p w14:paraId="40F5EB6A" w14:textId="77777777" w:rsidR="00534373" w:rsidRPr="00CF017C" w:rsidRDefault="0080598C" w:rsidP="006E3855">
            <w:pPr>
              <w:rPr>
                <w:rFonts w:asciiTheme="minorHAnsi" w:hAnsiTheme="minorHAnsi" w:cstheme="minorHAnsi"/>
                <w:b/>
                <w:szCs w:val="22"/>
              </w:rPr>
            </w:pPr>
            <w:r w:rsidRPr="00CF017C">
              <w:rPr>
                <w:rFonts w:asciiTheme="minorHAnsi" w:hAnsiTheme="minorHAnsi" w:cstheme="minorHAnsi"/>
                <w:b/>
                <w:szCs w:val="22"/>
              </w:rPr>
              <w:t>D</w:t>
            </w:r>
            <w:r w:rsidR="00E76B1F" w:rsidRPr="00CF017C">
              <w:rPr>
                <w:rFonts w:asciiTheme="minorHAnsi" w:hAnsiTheme="minorHAnsi" w:cstheme="minorHAnsi"/>
                <w:b/>
                <w:szCs w:val="22"/>
              </w:rPr>
              <w:t>en studerende kan mest</w:t>
            </w:r>
            <w:r w:rsidRPr="00CF017C">
              <w:rPr>
                <w:rFonts w:asciiTheme="minorHAnsi" w:hAnsiTheme="minorHAnsi" w:cstheme="minorHAnsi"/>
                <w:b/>
                <w:szCs w:val="22"/>
              </w:rPr>
              <w:t>r</w:t>
            </w:r>
            <w:r w:rsidR="00E76B1F" w:rsidRPr="00CF017C">
              <w:rPr>
                <w:rFonts w:asciiTheme="minorHAnsi" w:hAnsiTheme="minorHAnsi" w:cstheme="minorHAnsi"/>
                <w:b/>
                <w:szCs w:val="22"/>
              </w:rPr>
              <w:t>e</w:t>
            </w:r>
            <w:r w:rsidRPr="00CF017C">
              <w:rPr>
                <w:rFonts w:asciiTheme="minorHAnsi" w:hAnsiTheme="minorHAnsi" w:cstheme="minorHAnsi"/>
                <w:b/>
                <w:szCs w:val="22"/>
              </w:rPr>
              <w:t xml:space="preserve"> diætbehandling og ernæringsterapi af borgere og patienter (F1 KD)</w:t>
            </w:r>
          </w:p>
          <w:p w14:paraId="35552AA2" w14:textId="77777777" w:rsidR="0080598C" w:rsidRPr="00CF017C" w:rsidRDefault="0080598C" w:rsidP="006E3855">
            <w:pPr>
              <w:rPr>
                <w:rFonts w:asciiTheme="minorHAnsi" w:hAnsiTheme="minorHAnsi" w:cstheme="minorHAnsi"/>
                <w:szCs w:val="22"/>
              </w:rPr>
            </w:pPr>
          </w:p>
          <w:p w14:paraId="1F515CA0" w14:textId="6418FA35" w:rsidR="0080598C" w:rsidRPr="00CF017C" w:rsidRDefault="0080598C" w:rsidP="0080598C">
            <w:pPr>
              <w:rPr>
                <w:rFonts w:asciiTheme="minorHAnsi" w:hAnsiTheme="minorHAnsi" w:cstheme="minorHAnsi"/>
                <w:szCs w:val="22"/>
              </w:rPr>
            </w:pPr>
            <w:r w:rsidRPr="00CF017C">
              <w:rPr>
                <w:rFonts w:asciiTheme="minorHAnsi" w:hAnsiTheme="minorHAnsi" w:cstheme="minorHAnsi"/>
                <w:szCs w:val="22"/>
              </w:rPr>
              <w:t>D</w:t>
            </w:r>
            <w:r w:rsidR="00BD5A13" w:rsidRPr="00CF017C">
              <w:rPr>
                <w:rFonts w:asciiTheme="minorHAnsi" w:hAnsiTheme="minorHAnsi" w:cstheme="minorHAnsi"/>
                <w:szCs w:val="22"/>
              </w:rPr>
              <w:t>u</w:t>
            </w:r>
            <w:r w:rsidRPr="00CF017C">
              <w:rPr>
                <w:rFonts w:asciiTheme="minorHAnsi" w:hAnsiTheme="minorHAnsi" w:cstheme="minorHAnsi"/>
                <w:szCs w:val="22"/>
              </w:rPr>
              <w:t xml:space="preserve"> arbejder med Lærings- og refleksionsmodel for diætbehandling gennem hele prakt</w:t>
            </w:r>
            <w:r w:rsidR="00BD5A13" w:rsidRPr="00CF017C">
              <w:rPr>
                <w:rFonts w:asciiTheme="minorHAnsi" w:hAnsiTheme="minorHAnsi" w:cstheme="minorHAnsi"/>
                <w:szCs w:val="22"/>
              </w:rPr>
              <w:t>ikforløbet. Det forventes, at du</w:t>
            </w:r>
            <w:r w:rsidRPr="00CF017C">
              <w:rPr>
                <w:rFonts w:asciiTheme="minorHAnsi" w:hAnsiTheme="minorHAnsi" w:cstheme="minorHAnsi"/>
                <w:szCs w:val="22"/>
              </w:rPr>
              <w:t xml:space="preserve"> som minimum bruger modellen i forbindelse med 10 patienter/borgere.</w:t>
            </w:r>
          </w:p>
          <w:p w14:paraId="0F5B1C74" w14:textId="77777777" w:rsidR="0080598C" w:rsidRPr="00CF017C" w:rsidRDefault="0080598C" w:rsidP="0080598C">
            <w:pPr>
              <w:rPr>
                <w:rFonts w:asciiTheme="minorHAnsi" w:hAnsiTheme="minorHAnsi" w:cstheme="minorHAnsi"/>
                <w:szCs w:val="22"/>
              </w:rPr>
            </w:pPr>
          </w:p>
          <w:p w14:paraId="355F35B4" w14:textId="744E152D" w:rsidR="0080598C" w:rsidRPr="00CF017C" w:rsidRDefault="0080598C" w:rsidP="00CD3E51">
            <w:pPr>
              <w:rPr>
                <w:rFonts w:asciiTheme="minorHAnsi" w:hAnsiTheme="minorHAnsi" w:cstheme="minorHAnsi"/>
                <w:szCs w:val="22"/>
              </w:rPr>
            </w:pPr>
            <w:r w:rsidRPr="00CF017C">
              <w:rPr>
                <w:rFonts w:asciiTheme="minorHAnsi" w:hAnsiTheme="minorHAnsi" w:cstheme="minorHAnsi"/>
                <w:szCs w:val="22"/>
              </w:rPr>
              <w:t>Modellen tager afsæt i NCP-modellen og det forventes, at d</w:t>
            </w:r>
            <w:r w:rsidR="00BD5A13" w:rsidRPr="00CF017C">
              <w:rPr>
                <w:rFonts w:asciiTheme="minorHAnsi" w:hAnsiTheme="minorHAnsi" w:cstheme="minorHAnsi"/>
                <w:szCs w:val="22"/>
              </w:rPr>
              <w:t>u</w:t>
            </w:r>
            <w:r w:rsidRPr="00CF017C">
              <w:rPr>
                <w:rFonts w:asciiTheme="minorHAnsi" w:hAnsiTheme="minorHAnsi" w:cstheme="minorHAnsi"/>
                <w:szCs w:val="22"/>
              </w:rPr>
              <w:t xml:space="preserve"> med afsæt </w:t>
            </w:r>
            <w:r w:rsidR="002E0A71" w:rsidRPr="00CF017C">
              <w:rPr>
                <w:rFonts w:asciiTheme="minorHAnsi" w:hAnsiTheme="minorHAnsi" w:cstheme="minorHAnsi"/>
                <w:szCs w:val="22"/>
              </w:rPr>
              <w:t xml:space="preserve">i </w:t>
            </w:r>
            <w:r w:rsidRPr="00CF017C">
              <w:rPr>
                <w:rFonts w:asciiTheme="minorHAnsi" w:hAnsiTheme="minorHAnsi" w:cstheme="minorHAnsi"/>
                <w:szCs w:val="22"/>
              </w:rPr>
              <w:t>udvalgte patienter arbejder systematisk med modellen med henblik på at afsætte tid til refleksion og læring over gennemført diætbehandling. De udarbejdede refleksion</w:t>
            </w:r>
            <w:r w:rsidR="00CD3E51" w:rsidRPr="00CF017C">
              <w:rPr>
                <w:rFonts w:asciiTheme="minorHAnsi" w:hAnsiTheme="minorHAnsi" w:cstheme="minorHAnsi"/>
                <w:szCs w:val="22"/>
              </w:rPr>
              <w:t>s</w:t>
            </w:r>
            <w:r w:rsidRPr="00CF017C">
              <w:rPr>
                <w:rFonts w:asciiTheme="minorHAnsi" w:hAnsiTheme="minorHAnsi" w:cstheme="minorHAnsi"/>
                <w:szCs w:val="22"/>
              </w:rPr>
              <w:t>ark kan med fordel indgå i samtaler med vejleder</w:t>
            </w:r>
            <w:r w:rsidR="00CD3E51" w:rsidRPr="00CF017C">
              <w:rPr>
                <w:rFonts w:asciiTheme="minorHAnsi" w:hAnsiTheme="minorHAnsi" w:cstheme="minorHAnsi"/>
                <w:szCs w:val="22"/>
              </w:rPr>
              <w:t xml:space="preserve">. </w:t>
            </w:r>
          </w:p>
          <w:p w14:paraId="209C10A3" w14:textId="77777777" w:rsidR="00CD3E51" w:rsidRPr="00CF017C" w:rsidRDefault="00CD3E51" w:rsidP="00CD3E51">
            <w:pPr>
              <w:rPr>
                <w:rFonts w:asciiTheme="minorHAnsi" w:hAnsiTheme="minorHAnsi" w:cstheme="minorHAnsi"/>
                <w:szCs w:val="22"/>
              </w:rPr>
            </w:pPr>
          </w:p>
          <w:p w14:paraId="1E36F351" w14:textId="463D25EB" w:rsidR="000C1E1C" w:rsidRPr="006064F3" w:rsidRDefault="00CD3E51" w:rsidP="00CD3E51">
            <w:pPr>
              <w:rPr>
                <w:rFonts w:asciiTheme="minorHAnsi" w:hAnsiTheme="minorHAnsi" w:cstheme="minorHAnsi"/>
                <w:szCs w:val="22"/>
              </w:rPr>
            </w:pPr>
            <w:r w:rsidRPr="00CF017C">
              <w:rPr>
                <w:rFonts w:asciiTheme="minorHAnsi" w:hAnsiTheme="minorHAnsi" w:cstheme="minorHAnsi"/>
                <w:szCs w:val="22"/>
              </w:rPr>
              <w:t>I forbindelse med midtvejsmøde på campus Slagelse fremlægges en selvvalgt case, som d</w:t>
            </w:r>
            <w:r w:rsidR="00BD5A13" w:rsidRPr="00CF017C">
              <w:rPr>
                <w:rFonts w:asciiTheme="minorHAnsi" w:hAnsiTheme="minorHAnsi" w:cstheme="minorHAnsi"/>
                <w:szCs w:val="22"/>
              </w:rPr>
              <w:t>u</w:t>
            </w:r>
            <w:r w:rsidRPr="00CF017C">
              <w:rPr>
                <w:rFonts w:asciiTheme="minorHAnsi" w:hAnsiTheme="minorHAnsi" w:cstheme="minorHAnsi"/>
                <w:szCs w:val="22"/>
              </w:rPr>
              <w:t xml:space="preserve"> har arbejdet med gennem re</w:t>
            </w:r>
            <w:r w:rsidR="006064F3" w:rsidRPr="00CF017C">
              <w:rPr>
                <w:rFonts w:asciiTheme="minorHAnsi" w:hAnsiTheme="minorHAnsi" w:cstheme="minorHAnsi"/>
                <w:szCs w:val="22"/>
              </w:rPr>
              <w:t>fleksions- og læringsmodellen.</w:t>
            </w:r>
            <w:r w:rsidR="006064F3">
              <w:rPr>
                <w:rFonts w:asciiTheme="minorHAnsi" w:hAnsiTheme="minorHAnsi" w:cstheme="minorHAnsi"/>
                <w:szCs w:val="22"/>
              </w:rPr>
              <w:t xml:space="preserve"> </w:t>
            </w:r>
          </w:p>
        </w:tc>
      </w:tr>
    </w:tbl>
    <w:p w14:paraId="3B59AF05" w14:textId="77777777" w:rsidR="005D5861" w:rsidRPr="00F664F7" w:rsidRDefault="0080598C" w:rsidP="0080598C">
      <w:pPr>
        <w:rPr>
          <w:rFonts w:asciiTheme="minorHAnsi" w:hAnsiTheme="minorHAnsi" w:cstheme="minorHAnsi"/>
          <w:sz w:val="10"/>
          <w:szCs w:val="10"/>
        </w:rPr>
      </w:pPr>
      <w:r w:rsidRPr="00F664F7">
        <w:rPr>
          <w:rFonts w:asciiTheme="minorHAnsi" w:hAnsiTheme="minorHAnsi" w:cstheme="minorHAnsi"/>
          <w:szCs w:val="40"/>
        </w:rPr>
        <w:t xml:space="preserve"> </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710"/>
        <w:gridCol w:w="267"/>
      </w:tblGrid>
      <w:tr w:rsidR="005D5861" w:rsidRPr="00F664F7" w14:paraId="2E915EAE"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A9C2E27"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Medicinsk diagnose</w:t>
            </w:r>
          </w:p>
          <w:p w14:paraId="54A3781E"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Henvisningsårsag</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E43EABF" w14:textId="77777777" w:rsidR="005D5861" w:rsidRPr="00F664F7" w:rsidRDefault="005D5861" w:rsidP="000C1E1C">
            <w:pPr>
              <w:rPr>
                <w:rFonts w:asciiTheme="minorHAnsi" w:hAnsiTheme="minorHAnsi" w:cstheme="minorHAnsi"/>
              </w:rPr>
            </w:pPr>
          </w:p>
        </w:tc>
      </w:tr>
      <w:tr w:rsidR="005D5861" w:rsidRPr="00F664F7" w14:paraId="126A3302"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19EA0305" w14:textId="77777777" w:rsidR="005D5861" w:rsidRPr="00F664F7" w:rsidRDefault="0080598C" w:rsidP="00B371E2">
            <w:pPr>
              <w:spacing w:line="276" w:lineRule="auto"/>
              <w:rPr>
                <w:rFonts w:asciiTheme="minorHAnsi" w:hAnsiTheme="minorHAnsi" w:cstheme="minorHAnsi"/>
              </w:rPr>
            </w:pPr>
            <w:r w:rsidRPr="00F664F7">
              <w:rPr>
                <w:rFonts w:asciiTheme="minorHAnsi" w:hAnsiTheme="minorHAnsi" w:cstheme="minorHAnsi"/>
              </w:rPr>
              <w:t>Ernæringsudredning</w:t>
            </w:r>
          </w:p>
          <w:p w14:paraId="41828712" w14:textId="77777777" w:rsidR="005D5861" w:rsidRPr="00F664F7" w:rsidRDefault="005D5861" w:rsidP="00B371E2">
            <w:pPr>
              <w:pStyle w:val="Listeafsnit"/>
              <w:numPr>
                <w:ilvl w:val="0"/>
                <w:numId w:val="8"/>
              </w:numPr>
              <w:spacing w:line="276" w:lineRule="auto"/>
              <w:rPr>
                <w:rFonts w:asciiTheme="minorHAnsi" w:hAnsiTheme="minorHAnsi" w:cstheme="minorHAnsi"/>
              </w:rPr>
            </w:pPr>
            <w:r w:rsidRPr="00F664F7">
              <w:rPr>
                <w:rFonts w:asciiTheme="minorHAnsi" w:hAnsiTheme="minorHAnsi" w:cstheme="minorHAnsi"/>
              </w:rPr>
              <w:t>Laboratoriedata</w:t>
            </w:r>
          </w:p>
          <w:p w14:paraId="4784967B" w14:textId="5B89BA8C" w:rsidR="005D5861" w:rsidRPr="00F664F7" w:rsidRDefault="005D5861" w:rsidP="00B371E2">
            <w:pPr>
              <w:pStyle w:val="Listeafsnit"/>
              <w:numPr>
                <w:ilvl w:val="0"/>
                <w:numId w:val="8"/>
              </w:numPr>
              <w:spacing w:line="276" w:lineRule="auto"/>
              <w:rPr>
                <w:rFonts w:asciiTheme="minorHAnsi" w:hAnsiTheme="minorHAnsi" w:cstheme="minorHAnsi"/>
              </w:rPr>
            </w:pPr>
            <w:r w:rsidRPr="00F664F7">
              <w:rPr>
                <w:rFonts w:asciiTheme="minorHAnsi" w:hAnsiTheme="minorHAnsi" w:cstheme="minorHAnsi"/>
              </w:rPr>
              <w:t>Antropom</w:t>
            </w:r>
            <w:r w:rsidR="002E0A71" w:rsidRPr="00F664F7">
              <w:rPr>
                <w:rFonts w:asciiTheme="minorHAnsi" w:hAnsiTheme="minorHAnsi" w:cstheme="minorHAnsi"/>
              </w:rPr>
              <w:t>etri</w:t>
            </w:r>
          </w:p>
          <w:p w14:paraId="448DB776" w14:textId="77777777" w:rsidR="005D5861" w:rsidRPr="00F664F7" w:rsidRDefault="005D5861" w:rsidP="00B371E2">
            <w:pPr>
              <w:pStyle w:val="Listeafsnit"/>
              <w:numPr>
                <w:ilvl w:val="0"/>
                <w:numId w:val="8"/>
              </w:numPr>
              <w:spacing w:line="276" w:lineRule="auto"/>
              <w:rPr>
                <w:rFonts w:asciiTheme="minorHAnsi" w:hAnsiTheme="minorHAnsi" w:cstheme="minorHAnsi"/>
              </w:rPr>
            </w:pPr>
            <w:r w:rsidRPr="00F664F7">
              <w:rPr>
                <w:rFonts w:asciiTheme="minorHAnsi" w:hAnsiTheme="minorHAnsi" w:cstheme="minorHAnsi"/>
              </w:rPr>
              <w:t>Kostanamnese</w:t>
            </w:r>
          </w:p>
          <w:p w14:paraId="0BC40E59" w14:textId="77777777" w:rsidR="005D5861" w:rsidRPr="00F664F7" w:rsidRDefault="005D5861" w:rsidP="00B371E2">
            <w:pPr>
              <w:pStyle w:val="Listeafsnit"/>
              <w:numPr>
                <w:ilvl w:val="0"/>
                <w:numId w:val="8"/>
              </w:numPr>
              <w:spacing w:line="276" w:lineRule="auto"/>
              <w:rPr>
                <w:rFonts w:asciiTheme="minorHAnsi" w:hAnsiTheme="minorHAnsi" w:cstheme="minorHAnsi"/>
              </w:rPr>
            </w:pPr>
            <w:r w:rsidRPr="00F664F7">
              <w:rPr>
                <w:rFonts w:asciiTheme="minorHAnsi" w:hAnsiTheme="minorHAnsi" w:cstheme="minorHAnsi"/>
              </w:rPr>
              <w:t>Fysiske fund</w:t>
            </w:r>
          </w:p>
          <w:p w14:paraId="7B67360F" w14:textId="77777777" w:rsidR="005D5861" w:rsidRPr="00F664F7" w:rsidRDefault="005D5861" w:rsidP="00B371E2">
            <w:pPr>
              <w:pStyle w:val="Listeafsnit"/>
              <w:numPr>
                <w:ilvl w:val="0"/>
                <w:numId w:val="8"/>
              </w:numPr>
              <w:spacing w:line="276" w:lineRule="auto"/>
              <w:rPr>
                <w:rFonts w:asciiTheme="minorHAnsi" w:hAnsiTheme="minorHAnsi" w:cstheme="minorHAnsi"/>
              </w:rPr>
            </w:pPr>
            <w:r w:rsidRPr="00F664F7">
              <w:rPr>
                <w:rFonts w:asciiTheme="minorHAnsi" w:hAnsiTheme="minorHAnsi" w:cstheme="minorHAnsi"/>
              </w:rPr>
              <w:t>Patientens historie</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191D376" w14:textId="77777777" w:rsidR="005D5861" w:rsidRPr="00F664F7" w:rsidRDefault="005D5861" w:rsidP="000C1E1C">
            <w:pPr>
              <w:rPr>
                <w:rFonts w:asciiTheme="minorHAnsi" w:hAnsiTheme="minorHAnsi" w:cstheme="minorHAnsi"/>
              </w:rPr>
            </w:pPr>
          </w:p>
        </w:tc>
      </w:tr>
      <w:tr w:rsidR="005D5861" w:rsidRPr="00F664F7" w14:paraId="4EFC18B4"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0F337EBD"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Ernæringsdiagnose</w:t>
            </w:r>
          </w:p>
          <w:p w14:paraId="4591D62D" w14:textId="77777777" w:rsidR="005D5861" w:rsidRPr="00F664F7" w:rsidRDefault="005D5861" w:rsidP="00B371E2">
            <w:pPr>
              <w:pStyle w:val="Listeafsnit"/>
              <w:numPr>
                <w:ilvl w:val="0"/>
                <w:numId w:val="9"/>
              </w:numPr>
              <w:spacing w:line="276" w:lineRule="auto"/>
              <w:rPr>
                <w:rFonts w:asciiTheme="minorHAnsi" w:hAnsiTheme="minorHAnsi" w:cstheme="minorHAnsi"/>
              </w:rPr>
            </w:pPr>
            <w:r w:rsidRPr="00F664F7">
              <w:rPr>
                <w:rFonts w:asciiTheme="minorHAnsi" w:hAnsiTheme="minorHAnsi" w:cstheme="minorHAnsi"/>
              </w:rPr>
              <w:t xml:space="preserve">Ernæringsproblemer </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6D25B10" w14:textId="77777777" w:rsidR="005D5861" w:rsidRPr="00F664F7" w:rsidRDefault="005D5861" w:rsidP="000C1E1C">
            <w:pPr>
              <w:rPr>
                <w:rFonts w:asciiTheme="minorHAnsi" w:hAnsiTheme="minorHAnsi" w:cstheme="minorHAnsi"/>
              </w:rPr>
            </w:pPr>
          </w:p>
        </w:tc>
      </w:tr>
      <w:tr w:rsidR="005D5861" w:rsidRPr="00F664F7" w14:paraId="5F90AADE"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384C8B75"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Årsager / problem</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B8EC7B7" w14:textId="77777777" w:rsidR="005D5861" w:rsidRPr="00F664F7" w:rsidRDefault="005D5861" w:rsidP="000C1E1C">
            <w:pPr>
              <w:rPr>
                <w:rFonts w:asciiTheme="minorHAnsi" w:hAnsiTheme="minorHAnsi" w:cstheme="minorHAnsi"/>
              </w:rPr>
            </w:pPr>
          </w:p>
        </w:tc>
      </w:tr>
      <w:tr w:rsidR="005D5861" w:rsidRPr="00F664F7" w14:paraId="28C4F759"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4BF7FC5C"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 xml:space="preserve">Symptom / tegn </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3993CFA" w14:textId="77777777" w:rsidR="005D5861" w:rsidRPr="00F664F7" w:rsidRDefault="005D5861" w:rsidP="000C1E1C">
            <w:pPr>
              <w:rPr>
                <w:rFonts w:asciiTheme="minorHAnsi" w:hAnsiTheme="minorHAnsi" w:cstheme="minorHAnsi"/>
              </w:rPr>
            </w:pPr>
          </w:p>
        </w:tc>
      </w:tr>
      <w:tr w:rsidR="005D5861" w:rsidRPr="00F664F7" w14:paraId="69D3720D"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2751D179" w14:textId="77777777" w:rsidR="005D5861" w:rsidRPr="00F664F7" w:rsidRDefault="0080598C" w:rsidP="00B371E2">
            <w:pPr>
              <w:spacing w:line="276" w:lineRule="auto"/>
              <w:rPr>
                <w:rFonts w:asciiTheme="minorHAnsi" w:hAnsiTheme="minorHAnsi" w:cstheme="minorHAnsi"/>
              </w:rPr>
            </w:pPr>
            <w:r w:rsidRPr="00F664F7">
              <w:rPr>
                <w:rFonts w:asciiTheme="minorHAnsi" w:hAnsiTheme="minorHAnsi" w:cstheme="minorHAnsi"/>
              </w:rPr>
              <w:t>Ernæringsi</w:t>
            </w:r>
            <w:r w:rsidR="005D5861" w:rsidRPr="00F664F7">
              <w:rPr>
                <w:rFonts w:asciiTheme="minorHAnsi" w:hAnsiTheme="minorHAnsi" w:cstheme="minorHAnsi"/>
              </w:rPr>
              <w:t>ntervention:</w:t>
            </w:r>
          </w:p>
          <w:p w14:paraId="08DDD505" w14:textId="129452D1" w:rsidR="005D5861" w:rsidRPr="00F664F7" w:rsidRDefault="00361662" w:rsidP="00B371E2">
            <w:pPr>
              <w:pStyle w:val="Listeafsnit"/>
              <w:numPr>
                <w:ilvl w:val="0"/>
                <w:numId w:val="9"/>
              </w:numPr>
              <w:spacing w:line="276" w:lineRule="auto"/>
              <w:rPr>
                <w:rFonts w:asciiTheme="minorHAnsi" w:hAnsiTheme="minorHAnsi" w:cstheme="minorHAnsi"/>
              </w:rPr>
            </w:pPr>
            <w:r w:rsidRPr="00F664F7">
              <w:rPr>
                <w:rFonts w:asciiTheme="minorHAnsi" w:hAnsiTheme="minorHAnsi" w:cstheme="minorHAnsi"/>
              </w:rPr>
              <w:t>Hvad ændres</w:t>
            </w:r>
            <w:r w:rsidR="005D5861" w:rsidRPr="00F664F7">
              <w:rPr>
                <w:rFonts w:asciiTheme="minorHAnsi" w:hAnsiTheme="minorHAnsi" w:cstheme="minorHAnsi"/>
              </w:rPr>
              <w:t>?</w:t>
            </w:r>
          </w:p>
          <w:p w14:paraId="4141CDEC" w14:textId="5F39DB50" w:rsidR="005D5861" w:rsidRPr="00F664F7" w:rsidRDefault="005D5861" w:rsidP="00361662">
            <w:pPr>
              <w:pStyle w:val="Listeafsnit"/>
              <w:numPr>
                <w:ilvl w:val="0"/>
                <w:numId w:val="9"/>
              </w:numPr>
              <w:spacing w:line="276" w:lineRule="auto"/>
              <w:rPr>
                <w:rFonts w:asciiTheme="minorHAnsi" w:hAnsiTheme="minorHAnsi" w:cstheme="minorHAnsi"/>
              </w:rPr>
            </w:pPr>
            <w:r w:rsidRPr="00F664F7">
              <w:rPr>
                <w:rFonts w:asciiTheme="minorHAnsi" w:hAnsiTheme="minorHAnsi" w:cstheme="minorHAnsi"/>
              </w:rPr>
              <w:t>Effektmål (hvad måles på)</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485BDEA" w14:textId="77777777" w:rsidR="005D5861" w:rsidRPr="00F664F7" w:rsidRDefault="005D5861" w:rsidP="000C1E1C">
            <w:pPr>
              <w:rPr>
                <w:rFonts w:asciiTheme="minorHAnsi" w:hAnsiTheme="minorHAnsi" w:cstheme="minorHAnsi"/>
              </w:rPr>
            </w:pPr>
          </w:p>
        </w:tc>
      </w:tr>
      <w:tr w:rsidR="005D5861" w:rsidRPr="00F664F7" w14:paraId="1DB22607"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6FCB57D4"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Forventet effekt (størrelse)</w:t>
            </w:r>
          </w:p>
          <w:p w14:paraId="66F54A90" w14:textId="499F7F87" w:rsidR="005D5861" w:rsidRPr="00F664F7" w:rsidRDefault="005D5861" w:rsidP="00B371E2">
            <w:pPr>
              <w:pStyle w:val="Listeafsnit"/>
              <w:numPr>
                <w:ilvl w:val="0"/>
                <w:numId w:val="9"/>
              </w:numPr>
              <w:spacing w:line="276" w:lineRule="auto"/>
              <w:rPr>
                <w:rFonts w:asciiTheme="minorHAnsi" w:hAnsiTheme="minorHAnsi" w:cstheme="minorHAnsi"/>
              </w:rPr>
            </w:pPr>
            <w:r w:rsidRPr="00F664F7">
              <w:rPr>
                <w:rFonts w:asciiTheme="minorHAnsi" w:hAnsiTheme="minorHAnsi" w:cstheme="minorHAnsi"/>
              </w:rPr>
              <w:t>Succeskriterier: hvor stor skal ændringen være for at give hvilken effekt?</w:t>
            </w:r>
          </w:p>
          <w:p w14:paraId="6B3A5B8A" w14:textId="06EC345D" w:rsidR="005D5861" w:rsidRPr="00F664F7" w:rsidRDefault="005D5861" w:rsidP="00361662">
            <w:pPr>
              <w:pStyle w:val="Listeafsnit"/>
              <w:numPr>
                <w:ilvl w:val="0"/>
                <w:numId w:val="9"/>
              </w:numPr>
              <w:spacing w:line="276" w:lineRule="auto"/>
              <w:rPr>
                <w:rFonts w:asciiTheme="minorHAnsi" w:hAnsiTheme="minorHAnsi" w:cstheme="minorHAnsi"/>
              </w:rPr>
            </w:pPr>
            <w:r w:rsidRPr="00F664F7">
              <w:rPr>
                <w:rFonts w:asciiTheme="minorHAnsi" w:hAnsiTheme="minorHAnsi" w:cstheme="minorHAnsi"/>
              </w:rPr>
              <w:t>Klinisk relevant?</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8D6A62F" w14:textId="77777777" w:rsidR="005D5861" w:rsidRPr="00F664F7" w:rsidRDefault="005D5861" w:rsidP="000C1E1C">
            <w:pPr>
              <w:rPr>
                <w:rFonts w:asciiTheme="minorHAnsi" w:hAnsiTheme="minorHAnsi" w:cstheme="minorHAnsi"/>
              </w:rPr>
            </w:pPr>
          </w:p>
        </w:tc>
      </w:tr>
      <w:tr w:rsidR="005D5861" w:rsidRPr="00F664F7" w14:paraId="5A07274B"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5669A2EC" w14:textId="77777777" w:rsidR="005D5861" w:rsidRPr="00F664F7" w:rsidRDefault="005D5861" w:rsidP="00B371E2">
            <w:pPr>
              <w:spacing w:line="276" w:lineRule="auto"/>
              <w:rPr>
                <w:rFonts w:asciiTheme="minorHAnsi" w:hAnsiTheme="minorHAnsi" w:cstheme="minorHAnsi"/>
              </w:rPr>
            </w:pPr>
            <w:r w:rsidRPr="00F664F7">
              <w:rPr>
                <w:rFonts w:asciiTheme="minorHAnsi" w:hAnsiTheme="minorHAnsi" w:cstheme="minorHAnsi"/>
              </w:rPr>
              <w:t>Sundhedspædagogisk teori</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D9C2368" w14:textId="77777777" w:rsidR="005D5861" w:rsidRPr="00F664F7" w:rsidRDefault="005D5861" w:rsidP="000C1E1C">
            <w:pPr>
              <w:rPr>
                <w:rFonts w:asciiTheme="minorHAnsi" w:hAnsiTheme="minorHAnsi" w:cstheme="minorHAnsi"/>
              </w:rPr>
            </w:pPr>
          </w:p>
        </w:tc>
      </w:tr>
      <w:tr w:rsidR="005D5861" w:rsidRPr="00F664F7" w14:paraId="5B7E7DC1"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2101D45D" w14:textId="77777777" w:rsidR="005D5861" w:rsidRPr="00F664F7" w:rsidRDefault="0080598C" w:rsidP="00B371E2">
            <w:pPr>
              <w:spacing w:line="276" w:lineRule="auto"/>
              <w:rPr>
                <w:rFonts w:asciiTheme="minorHAnsi" w:hAnsiTheme="minorHAnsi" w:cstheme="minorHAnsi"/>
              </w:rPr>
            </w:pPr>
            <w:r w:rsidRPr="00F664F7">
              <w:rPr>
                <w:rFonts w:asciiTheme="minorHAnsi" w:hAnsiTheme="minorHAnsi" w:cstheme="minorHAnsi"/>
              </w:rPr>
              <w:t>Ernæringsmonitorering/-evaluering</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E3CBF29" w14:textId="77777777" w:rsidR="005D5861" w:rsidRPr="00F664F7" w:rsidRDefault="005D5861" w:rsidP="000C1E1C">
            <w:pPr>
              <w:rPr>
                <w:rFonts w:asciiTheme="minorHAnsi" w:hAnsiTheme="minorHAnsi" w:cstheme="minorHAnsi"/>
              </w:rPr>
            </w:pPr>
          </w:p>
        </w:tc>
      </w:tr>
      <w:tr w:rsidR="00CD3E51" w:rsidRPr="00F664F7" w14:paraId="0B71301C" w14:textId="77777777" w:rsidTr="00BD5A13">
        <w:tc>
          <w:tcPr>
            <w:tcW w:w="32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vAlign w:val="center"/>
          </w:tcPr>
          <w:p w14:paraId="1EAB4A9A" w14:textId="77777777" w:rsidR="00CD3E51" w:rsidRPr="00F664F7" w:rsidRDefault="00CD3E51" w:rsidP="00B371E2">
            <w:pPr>
              <w:spacing w:line="276" w:lineRule="auto"/>
              <w:rPr>
                <w:rFonts w:asciiTheme="minorHAnsi" w:hAnsiTheme="minorHAnsi" w:cstheme="minorHAnsi"/>
              </w:rPr>
            </w:pPr>
            <w:r w:rsidRPr="00F664F7">
              <w:rPr>
                <w:rFonts w:asciiTheme="minorHAnsi" w:hAnsiTheme="minorHAnsi" w:cstheme="minorHAnsi"/>
              </w:rPr>
              <w:t xml:space="preserve">Hvad og hvordan vil du dokumentere </w:t>
            </w:r>
            <w:r w:rsidR="00CD4E93" w:rsidRPr="00F664F7">
              <w:rPr>
                <w:rFonts w:asciiTheme="minorHAnsi" w:hAnsiTheme="minorHAnsi" w:cstheme="minorHAnsi"/>
              </w:rPr>
              <w:t xml:space="preserve">mødet/arbejdet med </w:t>
            </w:r>
            <w:r w:rsidRPr="00F664F7">
              <w:rPr>
                <w:rFonts w:asciiTheme="minorHAnsi" w:hAnsiTheme="minorHAnsi" w:cstheme="minorHAnsi"/>
              </w:rPr>
              <w:t>patienten i SP?</w:t>
            </w:r>
          </w:p>
        </w:tc>
        <w:tc>
          <w:tcPr>
            <w:tcW w:w="5972" w:type="dxa"/>
            <w:gridSpan w:val="2"/>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C59C898" w14:textId="77777777" w:rsidR="00CD3E51" w:rsidRPr="00F664F7" w:rsidRDefault="00CD3E51" w:rsidP="000C1E1C">
            <w:pPr>
              <w:rPr>
                <w:rFonts w:asciiTheme="minorHAnsi" w:hAnsiTheme="minorHAnsi" w:cstheme="minorHAnsi"/>
              </w:rPr>
            </w:pPr>
          </w:p>
        </w:tc>
      </w:tr>
      <w:tr w:rsidR="004A7DD2" w:rsidRPr="00F664F7" w14:paraId="31900D60" w14:textId="77777777" w:rsidTr="00BD5A13">
        <w:tblPrEx>
          <w:tblBorders>
            <w:top w:val="double" w:sz="4" w:space="0" w:color="ED7D31" w:themeColor="accent2"/>
            <w:left w:val="double" w:sz="4" w:space="0" w:color="ED7D31" w:themeColor="accent2"/>
            <w:bottom w:val="double" w:sz="4" w:space="0" w:color="ED7D31" w:themeColor="accent2"/>
            <w:right w:val="double" w:sz="4" w:space="0" w:color="ED7D31" w:themeColor="accent2"/>
          </w:tblBorders>
          <w:tblLook w:val="01E0" w:firstRow="1" w:lastRow="1" w:firstColumn="1" w:lastColumn="1" w:noHBand="0" w:noVBand="0"/>
        </w:tblPrEx>
        <w:trPr>
          <w:gridAfter w:val="1"/>
          <w:wAfter w:w="267" w:type="dxa"/>
          <w:trHeight w:val="541"/>
        </w:trPr>
        <w:tc>
          <w:tcPr>
            <w:tcW w:w="8937" w:type="dxa"/>
            <w:gridSpan w:val="2"/>
            <w:tcBorders>
              <w:bottom w:val="double" w:sz="4" w:space="0" w:color="C45911"/>
            </w:tcBorders>
            <w:shd w:val="clear" w:color="auto" w:fill="F7CAAC" w:themeFill="accent2" w:themeFillTint="66"/>
            <w:vAlign w:val="center"/>
          </w:tcPr>
          <w:p w14:paraId="15AE5E58" w14:textId="70AD5ECB" w:rsidR="004A7DD2" w:rsidRPr="00F664F7" w:rsidRDefault="00BD5A13" w:rsidP="001707E3">
            <w:pPr>
              <w:pStyle w:val="Overskrift1"/>
              <w:spacing w:after="0"/>
              <w:rPr>
                <w:rFonts w:cstheme="minorHAnsi"/>
              </w:rPr>
            </w:pPr>
            <w:bookmarkStart w:id="292" w:name="_Toc120869114"/>
            <w:bookmarkStart w:id="293" w:name="_Toc152665603"/>
            <w:r w:rsidRPr="00F664F7">
              <w:rPr>
                <w:rFonts w:cstheme="minorHAnsi"/>
              </w:rPr>
              <w:lastRenderedPageBreak/>
              <w:t>P</w:t>
            </w:r>
            <w:r w:rsidR="00CA5C04" w:rsidRPr="00F664F7">
              <w:rPr>
                <w:rFonts w:cstheme="minorHAnsi"/>
              </w:rPr>
              <w:t>atient</w:t>
            </w:r>
            <w:r w:rsidR="00446CE7" w:rsidRPr="00F664F7">
              <w:rPr>
                <w:rFonts w:cstheme="minorHAnsi"/>
              </w:rPr>
              <w:t>oversigts</w:t>
            </w:r>
            <w:r w:rsidR="00CA5C04" w:rsidRPr="00F664F7">
              <w:rPr>
                <w:rFonts w:cstheme="minorHAnsi"/>
              </w:rPr>
              <w:t>skema</w:t>
            </w:r>
            <w:bookmarkEnd w:id="292"/>
            <w:bookmarkEnd w:id="293"/>
          </w:p>
          <w:p w14:paraId="50503F0F" w14:textId="58D524D8" w:rsidR="001707E3" w:rsidRPr="00F664F7" w:rsidRDefault="001707E3" w:rsidP="001707E3">
            <w:pPr>
              <w:jc w:val="center"/>
              <w:rPr>
                <w:rFonts w:asciiTheme="minorHAnsi" w:hAnsiTheme="minorHAnsi" w:cstheme="minorHAnsi"/>
                <w:sz w:val="18"/>
                <w:szCs w:val="18"/>
              </w:rPr>
            </w:pPr>
          </w:p>
        </w:tc>
      </w:tr>
      <w:tr w:rsidR="004A7DD2" w:rsidRPr="00F664F7" w14:paraId="43F4A325" w14:textId="77777777" w:rsidTr="00BD5A13">
        <w:tblPrEx>
          <w:tblBorders>
            <w:top w:val="double" w:sz="4" w:space="0" w:color="ED7D31" w:themeColor="accent2"/>
            <w:left w:val="double" w:sz="4" w:space="0" w:color="ED7D31" w:themeColor="accent2"/>
            <w:bottom w:val="double" w:sz="4" w:space="0" w:color="ED7D31" w:themeColor="accent2"/>
            <w:right w:val="double" w:sz="4" w:space="0" w:color="ED7D31" w:themeColor="accent2"/>
          </w:tblBorders>
          <w:tblLook w:val="01E0" w:firstRow="1" w:lastRow="1" w:firstColumn="1" w:lastColumn="1" w:noHBand="0" w:noVBand="0"/>
        </w:tblPrEx>
        <w:trPr>
          <w:gridAfter w:val="1"/>
          <w:wAfter w:w="267" w:type="dxa"/>
          <w:trHeight w:val="541"/>
        </w:trPr>
        <w:tc>
          <w:tcPr>
            <w:tcW w:w="8937" w:type="dxa"/>
            <w:gridSpan w:val="2"/>
            <w:tcBorders>
              <w:top w:val="double" w:sz="4" w:space="0" w:color="C45911"/>
            </w:tcBorders>
            <w:shd w:val="clear" w:color="auto" w:fill="auto"/>
            <w:vAlign w:val="center"/>
          </w:tcPr>
          <w:p w14:paraId="7E5DD711" w14:textId="77777777" w:rsidR="00E76B1F" w:rsidRPr="00CF017C" w:rsidRDefault="00E76B1F" w:rsidP="006064F3">
            <w:pPr>
              <w:spacing w:before="240"/>
              <w:rPr>
                <w:rFonts w:asciiTheme="minorHAnsi" w:hAnsiTheme="minorHAnsi" w:cstheme="minorHAnsi"/>
                <w:b/>
                <w:szCs w:val="22"/>
              </w:rPr>
            </w:pPr>
            <w:r w:rsidRPr="00CF017C">
              <w:rPr>
                <w:rFonts w:asciiTheme="minorHAnsi" w:hAnsiTheme="minorHAnsi" w:cstheme="minorHAnsi"/>
                <w:b/>
                <w:szCs w:val="22"/>
              </w:rPr>
              <w:t xml:space="preserve">Færdighed: </w:t>
            </w:r>
          </w:p>
          <w:p w14:paraId="7110940B" w14:textId="7EDB394E" w:rsidR="00E76B1F" w:rsidRPr="00CF017C" w:rsidRDefault="002E0A71" w:rsidP="000C1E1C">
            <w:pPr>
              <w:rPr>
                <w:rFonts w:asciiTheme="minorHAnsi" w:hAnsiTheme="minorHAnsi" w:cstheme="minorHAnsi"/>
                <w:b/>
                <w:szCs w:val="22"/>
              </w:rPr>
            </w:pPr>
            <w:r w:rsidRPr="00CF017C">
              <w:rPr>
                <w:rFonts w:asciiTheme="minorHAnsi" w:hAnsiTheme="minorHAnsi" w:cstheme="minorHAnsi"/>
                <w:b/>
                <w:szCs w:val="22"/>
              </w:rPr>
              <w:t>Den studerende kan mestre</w:t>
            </w:r>
            <w:r w:rsidR="00E76B1F" w:rsidRPr="00CF017C">
              <w:rPr>
                <w:rFonts w:asciiTheme="minorHAnsi" w:hAnsiTheme="minorHAnsi" w:cstheme="minorHAnsi"/>
                <w:b/>
                <w:szCs w:val="22"/>
              </w:rPr>
              <w:t xml:space="preserve"> diætbehandling og ernæringsterapi af borgere og patienter (F1 KD)</w:t>
            </w:r>
          </w:p>
          <w:p w14:paraId="240C675A" w14:textId="77777777" w:rsidR="00E76B1F" w:rsidRPr="00CF017C" w:rsidRDefault="00E76B1F" w:rsidP="000C1E1C">
            <w:pPr>
              <w:rPr>
                <w:rFonts w:asciiTheme="minorHAnsi" w:hAnsiTheme="minorHAnsi" w:cstheme="minorHAnsi"/>
                <w:szCs w:val="22"/>
              </w:rPr>
            </w:pPr>
          </w:p>
          <w:p w14:paraId="0AE5BD31" w14:textId="34185983" w:rsidR="00E76B1F" w:rsidRPr="00CF017C" w:rsidRDefault="004A7DD2" w:rsidP="000C1E1C">
            <w:pPr>
              <w:rPr>
                <w:rFonts w:asciiTheme="minorHAnsi" w:hAnsiTheme="minorHAnsi" w:cstheme="minorHAnsi"/>
                <w:szCs w:val="22"/>
              </w:rPr>
            </w:pPr>
            <w:r w:rsidRPr="00CF017C">
              <w:rPr>
                <w:rFonts w:asciiTheme="minorHAnsi" w:hAnsiTheme="minorHAnsi" w:cstheme="minorHAnsi"/>
                <w:szCs w:val="22"/>
              </w:rPr>
              <w:t>Nede</w:t>
            </w:r>
            <w:r w:rsidR="002E0A71" w:rsidRPr="00CF017C">
              <w:rPr>
                <w:rFonts w:asciiTheme="minorHAnsi" w:hAnsiTheme="minorHAnsi" w:cstheme="minorHAnsi"/>
                <w:szCs w:val="22"/>
              </w:rPr>
              <w:t>nstående skema skal visualisere</w:t>
            </w:r>
            <w:r w:rsidRPr="00CF017C">
              <w:rPr>
                <w:rFonts w:asciiTheme="minorHAnsi" w:hAnsiTheme="minorHAnsi" w:cstheme="minorHAnsi"/>
                <w:szCs w:val="22"/>
              </w:rPr>
              <w:t xml:space="preserve"> udviklingen fra at observere patientcases, til delvist selvstændigt </w:t>
            </w:r>
            <w:r w:rsidR="00E76B1F" w:rsidRPr="00CF017C">
              <w:rPr>
                <w:rFonts w:asciiTheme="minorHAnsi" w:hAnsiTheme="minorHAnsi" w:cstheme="minorHAnsi"/>
                <w:szCs w:val="22"/>
              </w:rPr>
              <w:t xml:space="preserve">foretage diætbehandling/ernæringsterapi af patienter og ende ud med </w:t>
            </w:r>
            <w:r w:rsidRPr="00CF017C">
              <w:rPr>
                <w:rFonts w:asciiTheme="minorHAnsi" w:hAnsiTheme="minorHAnsi" w:cstheme="minorHAnsi"/>
                <w:szCs w:val="22"/>
              </w:rPr>
              <w:t xml:space="preserve">selvstændigt </w:t>
            </w:r>
            <w:r w:rsidR="00E76B1F" w:rsidRPr="00CF017C">
              <w:rPr>
                <w:rFonts w:asciiTheme="minorHAnsi" w:hAnsiTheme="minorHAnsi" w:cstheme="minorHAnsi"/>
                <w:szCs w:val="22"/>
              </w:rPr>
              <w:t xml:space="preserve">at kunne foretage diætbehandling og ernæringsterapi af borgere og </w:t>
            </w:r>
            <w:r w:rsidRPr="00CF017C">
              <w:rPr>
                <w:rFonts w:asciiTheme="minorHAnsi" w:hAnsiTheme="minorHAnsi" w:cstheme="minorHAnsi"/>
                <w:szCs w:val="22"/>
              </w:rPr>
              <w:t xml:space="preserve">patienter. </w:t>
            </w:r>
          </w:p>
          <w:p w14:paraId="2A97BDF2" w14:textId="77777777" w:rsidR="00E76B1F" w:rsidRPr="00CF017C" w:rsidRDefault="00E76B1F" w:rsidP="000C1E1C">
            <w:pPr>
              <w:rPr>
                <w:rFonts w:asciiTheme="minorHAnsi" w:hAnsiTheme="minorHAnsi" w:cstheme="minorHAnsi"/>
                <w:szCs w:val="22"/>
              </w:rPr>
            </w:pPr>
          </w:p>
          <w:p w14:paraId="3C7DDF84" w14:textId="03F35D18" w:rsidR="004A7DD2" w:rsidRPr="00F664F7" w:rsidRDefault="002E0A71" w:rsidP="002E0A71">
            <w:pPr>
              <w:rPr>
                <w:rFonts w:asciiTheme="minorHAnsi" w:hAnsiTheme="minorHAnsi" w:cstheme="minorHAnsi"/>
              </w:rPr>
            </w:pPr>
            <w:r w:rsidRPr="00CF017C">
              <w:rPr>
                <w:rFonts w:asciiTheme="minorHAnsi" w:hAnsiTheme="minorHAnsi" w:cstheme="minorHAnsi"/>
                <w:szCs w:val="22"/>
              </w:rPr>
              <w:t>Under praktikken skal du notere</w:t>
            </w:r>
            <w:r w:rsidR="004A7DD2" w:rsidRPr="00CF017C">
              <w:rPr>
                <w:rFonts w:asciiTheme="minorHAnsi" w:hAnsiTheme="minorHAnsi" w:cstheme="minorHAnsi"/>
                <w:szCs w:val="22"/>
              </w:rPr>
              <w:t xml:space="preserve"> de patienter</w:t>
            </w:r>
            <w:r w:rsidR="00BD5A13" w:rsidRPr="00CF017C">
              <w:rPr>
                <w:rFonts w:asciiTheme="minorHAnsi" w:hAnsiTheme="minorHAnsi" w:cstheme="minorHAnsi"/>
                <w:szCs w:val="22"/>
              </w:rPr>
              <w:t>,</w:t>
            </w:r>
            <w:r w:rsidR="004A7DD2" w:rsidRPr="00CF017C">
              <w:rPr>
                <w:rFonts w:asciiTheme="minorHAnsi" w:hAnsiTheme="minorHAnsi" w:cstheme="minorHAnsi"/>
                <w:szCs w:val="22"/>
              </w:rPr>
              <w:t xml:space="preserve"> du møder i nedenstående skema. Noter med en streg under den kategori der passer, tilføj gerne nye kategorier. Sæt stregen ift. om du har observeret, har </w:t>
            </w:r>
            <w:r w:rsidRPr="00CF017C">
              <w:rPr>
                <w:rFonts w:asciiTheme="minorHAnsi" w:hAnsiTheme="minorHAnsi" w:cstheme="minorHAnsi"/>
                <w:szCs w:val="22"/>
              </w:rPr>
              <w:t xml:space="preserve">diætvejledt </w:t>
            </w:r>
            <w:r w:rsidR="004A7DD2" w:rsidRPr="00CF017C">
              <w:rPr>
                <w:rFonts w:asciiTheme="minorHAnsi" w:hAnsiTheme="minorHAnsi" w:cstheme="minorHAnsi"/>
                <w:szCs w:val="22"/>
              </w:rPr>
              <w:t>patienten delvist s</w:t>
            </w:r>
            <w:r w:rsidR="000C1E1C" w:rsidRPr="00CF017C">
              <w:rPr>
                <w:rFonts w:asciiTheme="minorHAnsi" w:hAnsiTheme="minorHAnsi" w:cstheme="minorHAnsi"/>
                <w:szCs w:val="22"/>
              </w:rPr>
              <w:t>elvstændigt eller selvstændigt.</w:t>
            </w:r>
          </w:p>
        </w:tc>
      </w:tr>
    </w:tbl>
    <w:p w14:paraId="1B239444" w14:textId="77777777" w:rsidR="004A7DD2" w:rsidRPr="00F664F7" w:rsidRDefault="004A7DD2">
      <w:pPr>
        <w:spacing w:after="160" w:line="259" w:lineRule="auto"/>
        <w:rPr>
          <w:rFonts w:asciiTheme="minorHAnsi" w:hAnsiTheme="minorHAnsi" w:cstheme="minorHAnsi"/>
          <w:color w:val="auto"/>
          <w:sz w:val="4"/>
          <w:szCs w:val="4"/>
        </w:rPr>
      </w:pPr>
    </w:p>
    <w:tbl>
      <w:tblPr>
        <w:tblStyle w:val="Tabel-Gitter"/>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tblBorders>
        <w:tblLook w:val="04A0" w:firstRow="1" w:lastRow="0" w:firstColumn="1" w:lastColumn="0" w:noHBand="0" w:noVBand="1"/>
      </w:tblPr>
      <w:tblGrid>
        <w:gridCol w:w="2573"/>
        <w:gridCol w:w="2225"/>
        <w:gridCol w:w="2080"/>
        <w:gridCol w:w="2003"/>
        <w:gridCol w:w="19"/>
      </w:tblGrid>
      <w:tr w:rsidR="004A7DD2" w:rsidRPr="00F664F7" w14:paraId="624A8CAC" w14:textId="77777777" w:rsidTr="006064F3">
        <w:tc>
          <w:tcPr>
            <w:tcW w:w="2573" w:type="dxa"/>
            <w:tcBorders>
              <w:bottom w:val="double" w:sz="4" w:space="0" w:color="C45911" w:themeColor="accent2" w:themeShade="BF"/>
            </w:tcBorders>
            <w:vAlign w:val="center"/>
          </w:tcPr>
          <w:p w14:paraId="3EFBB5AB" w14:textId="77777777" w:rsidR="004A7DD2" w:rsidRPr="00F664F7" w:rsidRDefault="004A7DD2" w:rsidP="006064F3">
            <w:pPr>
              <w:spacing w:before="240" w:after="160" w:line="259" w:lineRule="auto"/>
              <w:jc w:val="center"/>
              <w:rPr>
                <w:rFonts w:asciiTheme="minorHAnsi" w:hAnsiTheme="minorHAnsi" w:cstheme="minorHAnsi"/>
                <w:b/>
                <w:color w:val="C45911" w:themeColor="accent2" w:themeShade="BF"/>
                <w:sz w:val="28"/>
              </w:rPr>
            </w:pPr>
            <w:r w:rsidRPr="00F664F7">
              <w:rPr>
                <w:rFonts w:asciiTheme="minorHAnsi" w:hAnsiTheme="minorHAnsi" w:cstheme="minorHAnsi"/>
                <w:b/>
                <w:color w:val="C45911" w:themeColor="accent2" w:themeShade="BF"/>
                <w:sz w:val="28"/>
              </w:rPr>
              <w:t>KATEGORI</w:t>
            </w:r>
          </w:p>
        </w:tc>
        <w:tc>
          <w:tcPr>
            <w:tcW w:w="2225" w:type="dxa"/>
            <w:tcBorders>
              <w:bottom w:val="double" w:sz="4" w:space="0" w:color="C45911" w:themeColor="accent2" w:themeShade="BF"/>
            </w:tcBorders>
            <w:vAlign w:val="center"/>
          </w:tcPr>
          <w:p w14:paraId="5975271A" w14:textId="77777777" w:rsidR="004A7DD2" w:rsidRPr="00F664F7" w:rsidRDefault="004A7DD2" w:rsidP="006064F3">
            <w:pPr>
              <w:spacing w:before="240" w:after="160" w:line="259" w:lineRule="auto"/>
              <w:jc w:val="center"/>
              <w:rPr>
                <w:rFonts w:asciiTheme="minorHAnsi" w:hAnsiTheme="minorHAnsi" w:cstheme="minorHAnsi"/>
                <w:b/>
                <w:color w:val="C45911" w:themeColor="accent2" w:themeShade="BF"/>
                <w:sz w:val="28"/>
              </w:rPr>
            </w:pPr>
            <w:r w:rsidRPr="00F664F7">
              <w:rPr>
                <w:rFonts w:asciiTheme="minorHAnsi" w:hAnsiTheme="minorHAnsi" w:cstheme="minorHAnsi"/>
                <w:b/>
                <w:color w:val="C45911" w:themeColor="accent2" w:themeShade="BF"/>
                <w:sz w:val="28"/>
              </w:rPr>
              <w:t>Observation</w:t>
            </w:r>
          </w:p>
        </w:tc>
        <w:tc>
          <w:tcPr>
            <w:tcW w:w="2080" w:type="dxa"/>
            <w:tcBorders>
              <w:bottom w:val="double" w:sz="4" w:space="0" w:color="C45911" w:themeColor="accent2" w:themeShade="BF"/>
            </w:tcBorders>
            <w:vAlign w:val="center"/>
          </w:tcPr>
          <w:p w14:paraId="7E6A034F" w14:textId="77777777" w:rsidR="004A7DD2" w:rsidRPr="00F664F7" w:rsidRDefault="004A7DD2" w:rsidP="006064F3">
            <w:pPr>
              <w:spacing w:before="240" w:after="160" w:line="259" w:lineRule="auto"/>
              <w:jc w:val="center"/>
              <w:rPr>
                <w:rFonts w:asciiTheme="minorHAnsi" w:hAnsiTheme="minorHAnsi" w:cstheme="minorHAnsi"/>
                <w:b/>
                <w:color w:val="C45911" w:themeColor="accent2" w:themeShade="BF"/>
                <w:sz w:val="28"/>
              </w:rPr>
            </w:pPr>
            <w:r w:rsidRPr="00F664F7">
              <w:rPr>
                <w:rFonts w:asciiTheme="minorHAnsi" w:hAnsiTheme="minorHAnsi" w:cstheme="minorHAnsi"/>
                <w:b/>
                <w:color w:val="C45911" w:themeColor="accent2" w:themeShade="BF"/>
                <w:sz w:val="28"/>
              </w:rPr>
              <w:t>Delvist selvstændig</w:t>
            </w:r>
          </w:p>
        </w:tc>
        <w:tc>
          <w:tcPr>
            <w:tcW w:w="2022" w:type="dxa"/>
            <w:gridSpan w:val="2"/>
            <w:tcBorders>
              <w:bottom w:val="double" w:sz="4" w:space="0" w:color="C45911" w:themeColor="accent2" w:themeShade="BF"/>
            </w:tcBorders>
            <w:vAlign w:val="center"/>
          </w:tcPr>
          <w:p w14:paraId="440DD8FF" w14:textId="77777777" w:rsidR="004A7DD2" w:rsidRPr="00F664F7" w:rsidRDefault="004A7DD2" w:rsidP="006064F3">
            <w:pPr>
              <w:spacing w:before="240" w:after="160" w:line="259" w:lineRule="auto"/>
              <w:jc w:val="center"/>
              <w:rPr>
                <w:rFonts w:asciiTheme="minorHAnsi" w:hAnsiTheme="minorHAnsi" w:cstheme="minorHAnsi"/>
                <w:b/>
                <w:color w:val="C45911" w:themeColor="accent2" w:themeShade="BF"/>
                <w:sz w:val="28"/>
              </w:rPr>
            </w:pPr>
            <w:r w:rsidRPr="00F664F7">
              <w:rPr>
                <w:rFonts w:asciiTheme="minorHAnsi" w:hAnsiTheme="minorHAnsi" w:cstheme="minorHAnsi"/>
                <w:b/>
                <w:color w:val="C45911" w:themeColor="accent2" w:themeShade="BF"/>
                <w:sz w:val="28"/>
              </w:rPr>
              <w:t>Selvstændig</w:t>
            </w:r>
          </w:p>
        </w:tc>
      </w:tr>
      <w:tr w:rsidR="004A7DD2" w:rsidRPr="00F664F7" w14:paraId="2BE088B6" w14:textId="77777777" w:rsidTr="00BD5A13">
        <w:tc>
          <w:tcPr>
            <w:tcW w:w="2573" w:type="dxa"/>
            <w:tcBorders>
              <w:top w:val="double" w:sz="4" w:space="0" w:color="C45911" w:themeColor="accent2" w:themeShade="BF"/>
              <w:bottom w:val="double" w:sz="4" w:space="0" w:color="C45911" w:themeColor="accent2" w:themeShade="BF"/>
            </w:tcBorders>
            <w:shd w:val="clear" w:color="auto" w:fill="FBE4D5" w:themeFill="accent2" w:themeFillTint="33"/>
            <w:vAlign w:val="center"/>
          </w:tcPr>
          <w:p w14:paraId="61037AC0" w14:textId="5C8B1478" w:rsidR="004A7DD2" w:rsidRPr="00F664F7" w:rsidRDefault="004A7DD2" w:rsidP="00344A64">
            <w:pPr>
              <w:spacing w:line="259" w:lineRule="auto"/>
              <w:rPr>
                <w:rFonts w:asciiTheme="minorHAnsi" w:hAnsiTheme="minorHAnsi" w:cstheme="minorHAnsi"/>
                <w:b/>
                <w:color w:val="auto"/>
                <w:sz w:val="24"/>
              </w:rPr>
            </w:pPr>
            <w:r w:rsidRPr="00F664F7">
              <w:rPr>
                <w:rFonts w:asciiTheme="minorHAnsi" w:hAnsiTheme="minorHAnsi" w:cstheme="minorHAnsi"/>
                <w:b/>
                <w:color w:val="auto"/>
                <w:sz w:val="24"/>
              </w:rPr>
              <w:t>VOKSNE</w:t>
            </w:r>
          </w:p>
        </w:tc>
        <w:tc>
          <w:tcPr>
            <w:tcW w:w="2225" w:type="dxa"/>
            <w:tcBorders>
              <w:top w:val="double" w:sz="4" w:space="0" w:color="C45911" w:themeColor="accent2" w:themeShade="BF"/>
              <w:bottom w:val="double" w:sz="4" w:space="0" w:color="C45911" w:themeColor="accent2" w:themeShade="BF"/>
            </w:tcBorders>
            <w:shd w:val="clear" w:color="auto" w:fill="FBE4D5" w:themeFill="accent2" w:themeFillTint="33"/>
          </w:tcPr>
          <w:p w14:paraId="5D88F08A" w14:textId="77777777" w:rsidR="004A7DD2" w:rsidRPr="00F664F7" w:rsidRDefault="004A7DD2">
            <w:pPr>
              <w:spacing w:after="160" w:line="259" w:lineRule="auto"/>
              <w:rPr>
                <w:rFonts w:asciiTheme="minorHAnsi" w:hAnsiTheme="minorHAnsi" w:cstheme="minorHAnsi"/>
                <w:b/>
                <w:color w:val="auto"/>
                <w:sz w:val="24"/>
              </w:rPr>
            </w:pPr>
          </w:p>
        </w:tc>
        <w:tc>
          <w:tcPr>
            <w:tcW w:w="2080" w:type="dxa"/>
            <w:tcBorders>
              <w:top w:val="double" w:sz="4" w:space="0" w:color="C45911" w:themeColor="accent2" w:themeShade="BF"/>
              <w:bottom w:val="double" w:sz="4" w:space="0" w:color="C45911" w:themeColor="accent2" w:themeShade="BF"/>
            </w:tcBorders>
            <w:shd w:val="clear" w:color="auto" w:fill="FBE4D5" w:themeFill="accent2" w:themeFillTint="33"/>
          </w:tcPr>
          <w:p w14:paraId="6980C156" w14:textId="77777777" w:rsidR="004A7DD2" w:rsidRPr="00F664F7" w:rsidRDefault="004A7DD2">
            <w:pPr>
              <w:spacing w:after="160" w:line="259" w:lineRule="auto"/>
              <w:rPr>
                <w:rFonts w:asciiTheme="minorHAnsi" w:hAnsiTheme="minorHAnsi" w:cstheme="minorHAnsi"/>
                <w:b/>
                <w:color w:val="auto"/>
                <w:sz w:val="24"/>
              </w:rPr>
            </w:pPr>
          </w:p>
        </w:tc>
        <w:tc>
          <w:tcPr>
            <w:tcW w:w="2022" w:type="dxa"/>
            <w:gridSpan w:val="2"/>
            <w:tcBorders>
              <w:top w:val="double" w:sz="4" w:space="0" w:color="C45911" w:themeColor="accent2" w:themeShade="BF"/>
              <w:bottom w:val="double" w:sz="4" w:space="0" w:color="C45911" w:themeColor="accent2" w:themeShade="BF"/>
            </w:tcBorders>
            <w:shd w:val="clear" w:color="auto" w:fill="FBE4D5" w:themeFill="accent2" w:themeFillTint="33"/>
          </w:tcPr>
          <w:p w14:paraId="0B85ECF7" w14:textId="77777777" w:rsidR="004A7DD2" w:rsidRPr="00F664F7" w:rsidRDefault="004A7DD2">
            <w:pPr>
              <w:spacing w:after="160" w:line="259" w:lineRule="auto"/>
              <w:rPr>
                <w:rFonts w:asciiTheme="minorHAnsi" w:hAnsiTheme="minorHAnsi" w:cstheme="minorHAnsi"/>
                <w:b/>
                <w:color w:val="auto"/>
                <w:sz w:val="24"/>
              </w:rPr>
            </w:pPr>
          </w:p>
        </w:tc>
      </w:tr>
      <w:tr w:rsidR="004A7DD2" w:rsidRPr="00F664F7" w14:paraId="6525C4C0" w14:textId="77777777" w:rsidTr="00BD5A13">
        <w:tc>
          <w:tcPr>
            <w:tcW w:w="2573" w:type="dxa"/>
            <w:tcBorders>
              <w:top w:val="double" w:sz="4" w:space="0" w:color="C45911" w:themeColor="accent2" w:themeShade="BF"/>
            </w:tcBorders>
            <w:vAlign w:val="center"/>
          </w:tcPr>
          <w:p w14:paraId="5FE984CF" w14:textId="77777777" w:rsidR="004A7DD2" w:rsidRPr="00F664F7" w:rsidRDefault="004A7DD2" w:rsidP="00344A64">
            <w:pPr>
              <w:spacing w:line="259" w:lineRule="auto"/>
              <w:rPr>
                <w:rFonts w:asciiTheme="minorHAnsi" w:hAnsiTheme="minorHAnsi" w:cstheme="minorHAnsi"/>
                <w:b/>
                <w:color w:val="auto"/>
                <w:sz w:val="24"/>
              </w:rPr>
            </w:pPr>
            <w:r w:rsidRPr="00F664F7">
              <w:rPr>
                <w:rFonts w:asciiTheme="minorHAnsi" w:hAnsiTheme="minorHAnsi" w:cstheme="minorHAnsi"/>
                <w:b/>
                <w:color w:val="auto"/>
                <w:sz w:val="24"/>
              </w:rPr>
              <w:t>Livsstilsintervention</w:t>
            </w:r>
          </w:p>
        </w:tc>
        <w:tc>
          <w:tcPr>
            <w:tcW w:w="2225" w:type="dxa"/>
            <w:tcBorders>
              <w:top w:val="double" w:sz="4" w:space="0" w:color="C45911" w:themeColor="accent2" w:themeShade="BF"/>
            </w:tcBorders>
          </w:tcPr>
          <w:p w14:paraId="1C98D91C" w14:textId="77777777" w:rsidR="004A7DD2" w:rsidRPr="00F664F7" w:rsidRDefault="004A7DD2" w:rsidP="00E76B1F">
            <w:pPr>
              <w:spacing w:line="259" w:lineRule="auto"/>
              <w:rPr>
                <w:rFonts w:asciiTheme="minorHAnsi" w:hAnsiTheme="minorHAnsi" w:cstheme="minorHAnsi"/>
                <w:b/>
                <w:color w:val="auto"/>
                <w:sz w:val="24"/>
              </w:rPr>
            </w:pPr>
          </w:p>
          <w:p w14:paraId="2ECDCDD5" w14:textId="77777777" w:rsidR="00E76B1F" w:rsidRPr="00F664F7" w:rsidRDefault="00E76B1F" w:rsidP="00E76B1F">
            <w:pPr>
              <w:spacing w:line="259" w:lineRule="auto"/>
              <w:rPr>
                <w:rFonts w:asciiTheme="minorHAnsi" w:hAnsiTheme="minorHAnsi" w:cstheme="minorHAnsi"/>
                <w:b/>
                <w:color w:val="auto"/>
                <w:sz w:val="24"/>
              </w:rPr>
            </w:pPr>
          </w:p>
        </w:tc>
        <w:tc>
          <w:tcPr>
            <w:tcW w:w="2080" w:type="dxa"/>
            <w:tcBorders>
              <w:top w:val="double" w:sz="4" w:space="0" w:color="C45911" w:themeColor="accent2" w:themeShade="BF"/>
            </w:tcBorders>
          </w:tcPr>
          <w:p w14:paraId="285E22DF"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Borders>
              <w:top w:val="double" w:sz="4" w:space="0" w:color="C45911" w:themeColor="accent2" w:themeShade="BF"/>
            </w:tcBorders>
          </w:tcPr>
          <w:p w14:paraId="3E6C8B38" w14:textId="77777777" w:rsidR="004A7DD2" w:rsidRPr="00F664F7" w:rsidRDefault="004A7DD2" w:rsidP="00E76B1F">
            <w:pPr>
              <w:spacing w:line="259" w:lineRule="auto"/>
              <w:rPr>
                <w:rFonts w:asciiTheme="minorHAnsi" w:hAnsiTheme="minorHAnsi" w:cstheme="minorHAnsi"/>
                <w:b/>
                <w:color w:val="auto"/>
                <w:sz w:val="24"/>
              </w:rPr>
            </w:pPr>
          </w:p>
        </w:tc>
      </w:tr>
      <w:tr w:rsidR="004A7DD2" w:rsidRPr="00F664F7" w14:paraId="096C21D8" w14:textId="77777777" w:rsidTr="00BD5A13">
        <w:tc>
          <w:tcPr>
            <w:tcW w:w="2573" w:type="dxa"/>
            <w:vAlign w:val="center"/>
          </w:tcPr>
          <w:p w14:paraId="74F9D8AE" w14:textId="77777777" w:rsidR="004A7DD2" w:rsidRPr="00F664F7" w:rsidRDefault="004A7DD2" w:rsidP="00344A64">
            <w:pPr>
              <w:spacing w:line="259" w:lineRule="auto"/>
              <w:rPr>
                <w:rFonts w:asciiTheme="minorHAnsi" w:hAnsiTheme="minorHAnsi" w:cstheme="minorHAnsi"/>
                <w:b/>
                <w:color w:val="auto"/>
                <w:sz w:val="24"/>
              </w:rPr>
            </w:pPr>
            <w:r w:rsidRPr="00F664F7">
              <w:rPr>
                <w:rFonts w:asciiTheme="minorHAnsi" w:hAnsiTheme="minorHAnsi" w:cstheme="minorHAnsi"/>
                <w:b/>
                <w:color w:val="auto"/>
                <w:sz w:val="24"/>
              </w:rPr>
              <w:t>Ernæringsterapi</w:t>
            </w:r>
          </w:p>
        </w:tc>
        <w:tc>
          <w:tcPr>
            <w:tcW w:w="2225" w:type="dxa"/>
          </w:tcPr>
          <w:p w14:paraId="2FFA90BC" w14:textId="77777777" w:rsidR="004A7DD2" w:rsidRPr="00F664F7" w:rsidRDefault="004A7DD2" w:rsidP="00E76B1F">
            <w:pPr>
              <w:spacing w:line="259" w:lineRule="auto"/>
              <w:rPr>
                <w:rFonts w:asciiTheme="minorHAnsi" w:hAnsiTheme="minorHAnsi" w:cstheme="minorHAnsi"/>
                <w:b/>
                <w:color w:val="auto"/>
                <w:sz w:val="24"/>
              </w:rPr>
            </w:pPr>
          </w:p>
          <w:p w14:paraId="3A8F4A26" w14:textId="77777777" w:rsidR="00E76B1F" w:rsidRPr="00F664F7" w:rsidRDefault="00E76B1F" w:rsidP="00E76B1F">
            <w:pPr>
              <w:spacing w:line="259" w:lineRule="auto"/>
              <w:rPr>
                <w:rFonts w:asciiTheme="minorHAnsi" w:hAnsiTheme="minorHAnsi" w:cstheme="minorHAnsi"/>
                <w:b/>
                <w:color w:val="auto"/>
                <w:sz w:val="24"/>
              </w:rPr>
            </w:pPr>
          </w:p>
        </w:tc>
        <w:tc>
          <w:tcPr>
            <w:tcW w:w="2080" w:type="dxa"/>
          </w:tcPr>
          <w:p w14:paraId="261C6315"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Pr>
          <w:p w14:paraId="2A11D6DA" w14:textId="77777777" w:rsidR="004A7DD2" w:rsidRPr="00F664F7" w:rsidRDefault="004A7DD2" w:rsidP="00E76B1F">
            <w:pPr>
              <w:spacing w:line="259" w:lineRule="auto"/>
              <w:rPr>
                <w:rFonts w:asciiTheme="minorHAnsi" w:hAnsiTheme="minorHAnsi" w:cstheme="minorHAnsi"/>
                <w:b/>
                <w:color w:val="auto"/>
                <w:sz w:val="24"/>
              </w:rPr>
            </w:pPr>
          </w:p>
        </w:tc>
      </w:tr>
      <w:tr w:rsidR="004A7DD2" w:rsidRPr="00F664F7" w14:paraId="10A15FB4" w14:textId="77777777" w:rsidTr="00BD5A13">
        <w:tc>
          <w:tcPr>
            <w:tcW w:w="2573" w:type="dxa"/>
            <w:vAlign w:val="center"/>
          </w:tcPr>
          <w:p w14:paraId="145B1B3C" w14:textId="77777777" w:rsidR="004A7DD2" w:rsidRPr="00F664F7" w:rsidRDefault="004A7DD2" w:rsidP="00344A64">
            <w:pPr>
              <w:spacing w:line="259" w:lineRule="auto"/>
              <w:rPr>
                <w:rFonts w:asciiTheme="minorHAnsi" w:hAnsiTheme="minorHAnsi" w:cstheme="minorHAnsi"/>
                <w:b/>
                <w:color w:val="auto"/>
                <w:sz w:val="24"/>
              </w:rPr>
            </w:pPr>
            <w:r w:rsidRPr="00F664F7">
              <w:rPr>
                <w:rFonts w:asciiTheme="minorHAnsi" w:hAnsiTheme="minorHAnsi" w:cstheme="minorHAnsi"/>
                <w:b/>
                <w:color w:val="auto"/>
                <w:sz w:val="24"/>
              </w:rPr>
              <w:t>Sondeernæring</w:t>
            </w:r>
          </w:p>
        </w:tc>
        <w:tc>
          <w:tcPr>
            <w:tcW w:w="2225" w:type="dxa"/>
          </w:tcPr>
          <w:p w14:paraId="06309661" w14:textId="77777777" w:rsidR="004A7DD2" w:rsidRPr="00F664F7" w:rsidRDefault="004A7DD2" w:rsidP="00E76B1F">
            <w:pPr>
              <w:spacing w:line="259" w:lineRule="auto"/>
              <w:rPr>
                <w:rFonts w:asciiTheme="minorHAnsi" w:hAnsiTheme="minorHAnsi" w:cstheme="minorHAnsi"/>
                <w:b/>
                <w:color w:val="auto"/>
                <w:sz w:val="24"/>
              </w:rPr>
            </w:pPr>
          </w:p>
          <w:p w14:paraId="1105C8F4" w14:textId="77777777" w:rsidR="00E76B1F" w:rsidRPr="00F664F7" w:rsidRDefault="00E76B1F" w:rsidP="00E76B1F">
            <w:pPr>
              <w:spacing w:line="259" w:lineRule="auto"/>
              <w:rPr>
                <w:rFonts w:asciiTheme="minorHAnsi" w:hAnsiTheme="minorHAnsi" w:cstheme="minorHAnsi"/>
                <w:b/>
                <w:color w:val="auto"/>
                <w:sz w:val="24"/>
              </w:rPr>
            </w:pPr>
          </w:p>
        </w:tc>
        <w:tc>
          <w:tcPr>
            <w:tcW w:w="2080" w:type="dxa"/>
          </w:tcPr>
          <w:p w14:paraId="25FAF795"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Pr>
          <w:p w14:paraId="27F8D8C9" w14:textId="77777777" w:rsidR="004A7DD2" w:rsidRPr="00F664F7" w:rsidRDefault="004A7DD2" w:rsidP="00E76B1F">
            <w:pPr>
              <w:spacing w:line="259" w:lineRule="auto"/>
              <w:rPr>
                <w:rFonts w:asciiTheme="minorHAnsi" w:hAnsiTheme="minorHAnsi" w:cstheme="minorHAnsi"/>
                <w:b/>
                <w:color w:val="auto"/>
                <w:sz w:val="24"/>
              </w:rPr>
            </w:pPr>
          </w:p>
        </w:tc>
      </w:tr>
      <w:tr w:rsidR="004A7DD2" w:rsidRPr="00F664F7" w14:paraId="3E4C5440" w14:textId="77777777" w:rsidTr="00BD5A13">
        <w:tc>
          <w:tcPr>
            <w:tcW w:w="2573" w:type="dxa"/>
            <w:vAlign w:val="center"/>
          </w:tcPr>
          <w:p w14:paraId="19E13736" w14:textId="77777777" w:rsidR="004A7DD2" w:rsidRPr="00F664F7" w:rsidRDefault="004A7DD2" w:rsidP="00344A64">
            <w:pPr>
              <w:spacing w:line="259" w:lineRule="auto"/>
              <w:rPr>
                <w:rFonts w:asciiTheme="minorHAnsi" w:hAnsiTheme="minorHAnsi" w:cstheme="minorHAnsi"/>
                <w:b/>
                <w:color w:val="auto"/>
                <w:sz w:val="24"/>
              </w:rPr>
            </w:pPr>
            <w:r w:rsidRPr="00F664F7">
              <w:rPr>
                <w:rFonts w:asciiTheme="minorHAnsi" w:hAnsiTheme="minorHAnsi" w:cstheme="minorHAnsi"/>
                <w:b/>
                <w:color w:val="auto"/>
                <w:sz w:val="24"/>
              </w:rPr>
              <w:t>Parenteral ernæring</w:t>
            </w:r>
          </w:p>
        </w:tc>
        <w:tc>
          <w:tcPr>
            <w:tcW w:w="2225" w:type="dxa"/>
          </w:tcPr>
          <w:p w14:paraId="700FDCA5" w14:textId="77777777" w:rsidR="004A7DD2" w:rsidRPr="00F664F7" w:rsidRDefault="004A7DD2" w:rsidP="00E76B1F">
            <w:pPr>
              <w:spacing w:line="259" w:lineRule="auto"/>
              <w:rPr>
                <w:rFonts w:asciiTheme="minorHAnsi" w:hAnsiTheme="minorHAnsi" w:cstheme="minorHAnsi"/>
                <w:b/>
                <w:color w:val="auto"/>
                <w:sz w:val="24"/>
              </w:rPr>
            </w:pPr>
          </w:p>
          <w:p w14:paraId="2B909177" w14:textId="77777777" w:rsidR="00E76B1F" w:rsidRPr="00F664F7" w:rsidRDefault="00E76B1F" w:rsidP="00E76B1F">
            <w:pPr>
              <w:spacing w:line="259" w:lineRule="auto"/>
              <w:rPr>
                <w:rFonts w:asciiTheme="minorHAnsi" w:hAnsiTheme="minorHAnsi" w:cstheme="minorHAnsi"/>
                <w:b/>
                <w:color w:val="auto"/>
                <w:sz w:val="24"/>
              </w:rPr>
            </w:pPr>
          </w:p>
        </w:tc>
        <w:tc>
          <w:tcPr>
            <w:tcW w:w="2080" w:type="dxa"/>
          </w:tcPr>
          <w:p w14:paraId="64294EE1"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Pr>
          <w:p w14:paraId="1FC406F9" w14:textId="77777777" w:rsidR="004A7DD2" w:rsidRPr="00F664F7" w:rsidRDefault="004A7DD2" w:rsidP="00E76B1F">
            <w:pPr>
              <w:spacing w:line="259" w:lineRule="auto"/>
              <w:rPr>
                <w:rFonts w:asciiTheme="minorHAnsi" w:hAnsiTheme="minorHAnsi" w:cstheme="minorHAnsi"/>
                <w:b/>
                <w:color w:val="auto"/>
                <w:sz w:val="24"/>
              </w:rPr>
            </w:pPr>
          </w:p>
        </w:tc>
      </w:tr>
      <w:tr w:rsidR="004A7DD2" w:rsidRPr="00F664F7" w14:paraId="2ECF429F" w14:textId="77777777" w:rsidTr="00BD5A13">
        <w:tc>
          <w:tcPr>
            <w:tcW w:w="2573" w:type="dxa"/>
          </w:tcPr>
          <w:p w14:paraId="022465CC" w14:textId="77777777" w:rsidR="004A7DD2" w:rsidRPr="00F664F7" w:rsidRDefault="004A7DD2" w:rsidP="00E76B1F">
            <w:pPr>
              <w:spacing w:line="259" w:lineRule="auto"/>
              <w:rPr>
                <w:rFonts w:asciiTheme="minorHAnsi" w:hAnsiTheme="minorHAnsi" w:cstheme="minorHAnsi"/>
                <w:b/>
                <w:color w:val="auto"/>
                <w:sz w:val="24"/>
              </w:rPr>
            </w:pPr>
          </w:p>
          <w:p w14:paraId="4961F323" w14:textId="77777777" w:rsidR="00E76B1F" w:rsidRPr="00F664F7" w:rsidRDefault="00E76B1F" w:rsidP="00E76B1F">
            <w:pPr>
              <w:spacing w:line="259" w:lineRule="auto"/>
              <w:rPr>
                <w:rFonts w:asciiTheme="minorHAnsi" w:hAnsiTheme="minorHAnsi" w:cstheme="minorHAnsi"/>
                <w:b/>
                <w:color w:val="auto"/>
                <w:sz w:val="24"/>
              </w:rPr>
            </w:pPr>
          </w:p>
        </w:tc>
        <w:tc>
          <w:tcPr>
            <w:tcW w:w="2225" w:type="dxa"/>
          </w:tcPr>
          <w:p w14:paraId="4DB9701D" w14:textId="77777777" w:rsidR="004A7DD2" w:rsidRPr="00F664F7" w:rsidRDefault="004A7DD2" w:rsidP="00E76B1F">
            <w:pPr>
              <w:spacing w:line="259" w:lineRule="auto"/>
              <w:rPr>
                <w:rFonts w:asciiTheme="minorHAnsi" w:hAnsiTheme="minorHAnsi" w:cstheme="minorHAnsi"/>
                <w:b/>
                <w:color w:val="auto"/>
                <w:sz w:val="24"/>
              </w:rPr>
            </w:pPr>
          </w:p>
        </w:tc>
        <w:tc>
          <w:tcPr>
            <w:tcW w:w="2080" w:type="dxa"/>
          </w:tcPr>
          <w:p w14:paraId="5E0EF6AE"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Pr>
          <w:p w14:paraId="7F1A4B7F" w14:textId="77777777" w:rsidR="004A7DD2" w:rsidRPr="00F664F7" w:rsidRDefault="004A7DD2" w:rsidP="00E76B1F">
            <w:pPr>
              <w:spacing w:line="259" w:lineRule="auto"/>
              <w:rPr>
                <w:rFonts w:asciiTheme="minorHAnsi" w:hAnsiTheme="minorHAnsi" w:cstheme="minorHAnsi"/>
                <w:b/>
                <w:color w:val="auto"/>
                <w:sz w:val="24"/>
              </w:rPr>
            </w:pPr>
          </w:p>
        </w:tc>
      </w:tr>
      <w:tr w:rsidR="004A7DD2" w:rsidRPr="00F664F7" w14:paraId="421F6603" w14:textId="77777777" w:rsidTr="00BD5A13">
        <w:tc>
          <w:tcPr>
            <w:tcW w:w="2573" w:type="dxa"/>
          </w:tcPr>
          <w:p w14:paraId="603B8E6C" w14:textId="77777777" w:rsidR="004A7DD2" w:rsidRPr="00F664F7" w:rsidRDefault="004A7DD2" w:rsidP="00E76B1F">
            <w:pPr>
              <w:spacing w:line="259" w:lineRule="auto"/>
              <w:rPr>
                <w:rFonts w:asciiTheme="minorHAnsi" w:hAnsiTheme="minorHAnsi" w:cstheme="minorHAnsi"/>
                <w:b/>
                <w:color w:val="auto"/>
                <w:sz w:val="24"/>
              </w:rPr>
            </w:pPr>
          </w:p>
          <w:p w14:paraId="67D3BC12" w14:textId="77777777" w:rsidR="00E76B1F" w:rsidRPr="00F664F7" w:rsidRDefault="00E76B1F" w:rsidP="00E76B1F">
            <w:pPr>
              <w:spacing w:line="259" w:lineRule="auto"/>
              <w:rPr>
                <w:rFonts w:asciiTheme="minorHAnsi" w:hAnsiTheme="minorHAnsi" w:cstheme="minorHAnsi"/>
                <w:b/>
                <w:color w:val="auto"/>
                <w:sz w:val="24"/>
              </w:rPr>
            </w:pPr>
          </w:p>
        </w:tc>
        <w:tc>
          <w:tcPr>
            <w:tcW w:w="2225" w:type="dxa"/>
          </w:tcPr>
          <w:p w14:paraId="40E2DB86" w14:textId="77777777" w:rsidR="004A7DD2" w:rsidRPr="00F664F7" w:rsidRDefault="004A7DD2" w:rsidP="00E76B1F">
            <w:pPr>
              <w:spacing w:line="259" w:lineRule="auto"/>
              <w:rPr>
                <w:rFonts w:asciiTheme="minorHAnsi" w:hAnsiTheme="minorHAnsi" w:cstheme="minorHAnsi"/>
                <w:b/>
                <w:color w:val="auto"/>
                <w:sz w:val="24"/>
              </w:rPr>
            </w:pPr>
          </w:p>
        </w:tc>
        <w:tc>
          <w:tcPr>
            <w:tcW w:w="2080" w:type="dxa"/>
          </w:tcPr>
          <w:p w14:paraId="5A0C8D7A"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Pr>
          <w:p w14:paraId="2E9C6D71" w14:textId="77777777" w:rsidR="004A7DD2" w:rsidRPr="00F664F7" w:rsidRDefault="004A7DD2" w:rsidP="00E76B1F">
            <w:pPr>
              <w:spacing w:line="259" w:lineRule="auto"/>
              <w:rPr>
                <w:rFonts w:asciiTheme="minorHAnsi" w:hAnsiTheme="minorHAnsi" w:cstheme="minorHAnsi"/>
                <w:b/>
                <w:color w:val="auto"/>
                <w:sz w:val="24"/>
              </w:rPr>
            </w:pPr>
          </w:p>
        </w:tc>
      </w:tr>
      <w:tr w:rsidR="004A7DD2" w:rsidRPr="00F664F7" w14:paraId="21870B95" w14:textId="77777777" w:rsidTr="00BD5A13">
        <w:tc>
          <w:tcPr>
            <w:tcW w:w="2573" w:type="dxa"/>
          </w:tcPr>
          <w:p w14:paraId="0C16B7E2" w14:textId="77777777" w:rsidR="004A7DD2" w:rsidRPr="00F664F7" w:rsidRDefault="004A7DD2" w:rsidP="00E76B1F">
            <w:pPr>
              <w:spacing w:line="259" w:lineRule="auto"/>
              <w:rPr>
                <w:rFonts w:asciiTheme="minorHAnsi" w:hAnsiTheme="minorHAnsi" w:cstheme="minorHAnsi"/>
                <w:b/>
                <w:color w:val="auto"/>
                <w:sz w:val="24"/>
              </w:rPr>
            </w:pPr>
          </w:p>
          <w:p w14:paraId="5E9913B2" w14:textId="77777777" w:rsidR="00E76B1F" w:rsidRPr="00F664F7" w:rsidRDefault="00E76B1F" w:rsidP="00E76B1F">
            <w:pPr>
              <w:spacing w:line="259" w:lineRule="auto"/>
              <w:rPr>
                <w:rFonts w:asciiTheme="minorHAnsi" w:hAnsiTheme="minorHAnsi" w:cstheme="minorHAnsi"/>
                <w:b/>
                <w:color w:val="auto"/>
                <w:sz w:val="24"/>
              </w:rPr>
            </w:pPr>
          </w:p>
        </w:tc>
        <w:tc>
          <w:tcPr>
            <w:tcW w:w="2225" w:type="dxa"/>
          </w:tcPr>
          <w:p w14:paraId="31956F27" w14:textId="77777777" w:rsidR="004A7DD2" w:rsidRPr="00F664F7" w:rsidRDefault="004A7DD2" w:rsidP="00E76B1F">
            <w:pPr>
              <w:spacing w:line="259" w:lineRule="auto"/>
              <w:rPr>
                <w:rFonts w:asciiTheme="minorHAnsi" w:hAnsiTheme="minorHAnsi" w:cstheme="minorHAnsi"/>
                <w:b/>
                <w:color w:val="auto"/>
                <w:sz w:val="24"/>
              </w:rPr>
            </w:pPr>
          </w:p>
        </w:tc>
        <w:tc>
          <w:tcPr>
            <w:tcW w:w="2080" w:type="dxa"/>
          </w:tcPr>
          <w:p w14:paraId="4CD5FCB1" w14:textId="77777777" w:rsidR="004A7DD2" w:rsidRPr="00F664F7" w:rsidRDefault="004A7DD2" w:rsidP="00E76B1F">
            <w:pPr>
              <w:spacing w:line="259" w:lineRule="auto"/>
              <w:rPr>
                <w:rFonts w:asciiTheme="minorHAnsi" w:hAnsiTheme="minorHAnsi" w:cstheme="minorHAnsi"/>
                <w:b/>
                <w:color w:val="auto"/>
                <w:sz w:val="24"/>
              </w:rPr>
            </w:pPr>
          </w:p>
        </w:tc>
        <w:tc>
          <w:tcPr>
            <w:tcW w:w="2022" w:type="dxa"/>
            <w:gridSpan w:val="2"/>
          </w:tcPr>
          <w:p w14:paraId="484BDDC1" w14:textId="77777777" w:rsidR="004A7DD2" w:rsidRPr="00F664F7" w:rsidRDefault="004A7DD2" w:rsidP="00E76B1F">
            <w:pPr>
              <w:spacing w:line="259" w:lineRule="auto"/>
              <w:rPr>
                <w:rFonts w:asciiTheme="minorHAnsi" w:hAnsiTheme="minorHAnsi" w:cstheme="minorHAnsi"/>
                <w:b/>
                <w:color w:val="auto"/>
                <w:sz w:val="24"/>
              </w:rPr>
            </w:pPr>
          </w:p>
        </w:tc>
      </w:tr>
      <w:tr w:rsidR="00BD5A13" w:rsidRPr="00F664F7" w14:paraId="6E5F14E4" w14:textId="77777777" w:rsidTr="00BD5A13">
        <w:tc>
          <w:tcPr>
            <w:tcW w:w="2573" w:type="dxa"/>
          </w:tcPr>
          <w:p w14:paraId="50B158ED" w14:textId="77777777" w:rsidR="00BD5A13" w:rsidRPr="00F664F7" w:rsidRDefault="00BD5A13" w:rsidP="00E76B1F">
            <w:pPr>
              <w:spacing w:line="259" w:lineRule="auto"/>
              <w:rPr>
                <w:rFonts w:asciiTheme="minorHAnsi" w:hAnsiTheme="minorHAnsi" w:cstheme="minorHAnsi"/>
                <w:b/>
                <w:color w:val="auto"/>
                <w:sz w:val="24"/>
              </w:rPr>
            </w:pPr>
          </w:p>
          <w:p w14:paraId="77D02942" w14:textId="77777777" w:rsidR="00BD5A13" w:rsidRPr="00F664F7" w:rsidRDefault="00BD5A13" w:rsidP="00E76B1F">
            <w:pPr>
              <w:spacing w:line="259" w:lineRule="auto"/>
              <w:rPr>
                <w:rFonts w:asciiTheme="minorHAnsi" w:hAnsiTheme="minorHAnsi" w:cstheme="minorHAnsi"/>
                <w:b/>
                <w:color w:val="auto"/>
                <w:sz w:val="24"/>
              </w:rPr>
            </w:pPr>
          </w:p>
        </w:tc>
        <w:tc>
          <w:tcPr>
            <w:tcW w:w="2225" w:type="dxa"/>
          </w:tcPr>
          <w:p w14:paraId="07CBAE6F" w14:textId="77777777" w:rsidR="00BD5A13" w:rsidRPr="00F664F7" w:rsidRDefault="00BD5A13" w:rsidP="00E76B1F">
            <w:pPr>
              <w:spacing w:line="259" w:lineRule="auto"/>
              <w:rPr>
                <w:rFonts w:asciiTheme="minorHAnsi" w:hAnsiTheme="minorHAnsi" w:cstheme="minorHAnsi"/>
                <w:b/>
                <w:color w:val="auto"/>
                <w:sz w:val="24"/>
              </w:rPr>
            </w:pPr>
          </w:p>
        </w:tc>
        <w:tc>
          <w:tcPr>
            <w:tcW w:w="2080" w:type="dxa"/>
          </w:tcPr>
          <w:p w14:paraId="2BEF89B4" w14:textId="77777777" w:rsidR="00BD5A13" w:rsidRPr="00F664F7" w:rsidRDefault="00BD5A13" w:rsidP="00E76B1F">
            <w:pPr>
              <w:spacing w:line="259" w:lineRule="auto"/>
              <w:rPr>
                <w:rFonts w:asciiTheme="minorHAnsi" w:hAnsiTheme="minorHAnsi" w:cstheme="minorHAnsi"/>
                <w:b/>
                <w:color w:val="auto"/>
                <w:sz w:val="24"/>
              </w:rPr>
            </w:pPr>
          </w:p>
        </w:tc>
        <w:tc>
          <w:tcPr>
            <w:tcW w:w="2022" w:type="dxa"/>
            <w:gridSpan w:val="2"/>
          </w:tcPr>
          <w:p w14:paraId="1F828CC5" w14:textId="77777777" w:rsidR="00BD5A13" w:rsidRPr="00F664F7" w:rsidRDefault="00BD5A13" w:rsidP="00E76B1F">
            <w:pPr>
              <w:spacing w:line="259" w:lineRule="auto"/>
              <w:rPr>
                <w:rFonts w:asciiTheme="minorHAnsi" w:hAnsiTheme="minorHAnsi" w:cstheme="minorHAnsi"/>
                <w:b/>
                <w:color w:val="auto"/>
                <w:sz w:val="24"/>
              </w:rPr>
            </w:pPr>
          </w:p>
        </w:tc>
      </w:tr>
      <w:tr w:rsidR="00BD5A13" w:rsidRPr="00F664F7" w14:paraId="4C4D5EFD" w14:textId="77777777" w:rsidTr="00BD5A13">
        <w:tc>
          <w:tcPr>
            <w:tcW w:w="2573" w:type="dxa"/>
          </w:tcPr>
          <w:p w14:paraId="4F41E69A" w14:textId="77777777" w:rsidR="00BD5A13" w:rsidRPr="00F664F7" w:rsidRDefault="00BD5A13" w:rsidP="00E76B1F">
            <w:pPr>
              <w:spacing w:line="259" w:lineRule="auto"/>
              <w:rPr>
                <w:rFonts w:asciiTheme="minorHAnsi" w:hAnsiTheme="minorHAnsi" w:cstheme="minorHAnsi"/>
                <w:b/>
                <w:color w:val="auto"/>
                <w:sz w:val="24"/>
              </w:rPr>
            </w:pPr>
          </w:p>
          <w:p w14:paraId="70C28602" w14:textId="77777777" w:rsidR="00BD5A13" w:rsidRPr="00F664F7" w:rsidRDefault="00BD5A13" w:rsidP="00E76B1F">
            <w:pPr>
              <w:spacing w:line="259" w:lineRule="auto"/>
              <w:rPr>
                <w:rFonts w:asciiTheme="minorHAnsi" w:hAnsiTheme="minorHAnsi" w:cstheme="minorHAnsi"/>
                <w:b/>
                <w:color w:val="auto"/>
                <w:sz w:val="24"/>
              </w:rPr>
            </w:pPr>
          </w:p>
        </w:tc>
        <w:tc>
          <w:tcPr>
            <w:tcW w:w="2225" w:type="dxa"/>
          </w:tcPr>
          <w:p w14:paraId="719BF276" w14:textId="77777777" w:rsidR="00BD5A13" w:rsidRPr="00F664F7" w:rsidRDefault="00BD5A13" w:rsidP="00E76B1F">
            <w:pPr>
              <w:spacing w:line="259" w:lineRule="auto"/>
              <w:rPr>
                <w:rFonts w:asciiTheme="minorHAnsi" w:hAnsiTheme="minorHAnsi" w:cstheme="minorHAnsi"/>
                <w:b/>
                <w:color w:val="auto"/>
                <w:sz w:val="24"/>
              </w:rPr>
            </w:pPr>
          </w:p>
        </w:tc>
        <w:tc>
          <w:tcPr>
            <w:tcW w:w="2080" w:type="dxa"/>
          </w:tcPr>
          <w:p w14:paraId="06B17CE6" w14:textId="77777777" w:rsidR="00BD5A13" w:rsidRPr="00F664F7" w:rsidRDefault="00BD5A13" w:rsidP="00E76B1F">
            <w:pPr>
              <w:spacing w:line="259" w:lineRule="auto"/>
              <w:rPr>
                <w:rFonts w:asciiTheme="minorHAnsi" w:hAnsiTheme="minorHAnsi" w:cstheme="minorHAnsi"/>
                <w:b/>
                <w:color w:val="auto"/>
                <w:sz w:val="24"/>
              </w:rPr>
            </w:pPr>
          </w:p>
        </w:tc>
        <w:tc>
          <w:tcPr>
            <w:tcW w:w="2022" w:type="dxa"/>
            <w:gridSpan w:val="2"/>
          </w:tcPr>
          <w:p w14:paraId="621149E9" w14:textId="77777777" w:rsidR="00BD5A13" w:rsidRPr="00F664F7" w:rsidRDefault="00BD5A13" w:rsidP="00E76B1F">
            <w:pPr>
              <w:spacing w:line="259" w:lineRule="auto"/>
              <w:rPr>
                <w:rFonts w:asciiTheme="minorHAnsi" w:hAnsiTheme="minorHAnsi" w:cstheme="minorHAnsi"/>
                <w:b/>
                <w:color w:val="auto"/>
                <w:sz w:val="24"/>
              </w:rPr>
            </w:pPr>
          </w:p>
        </w:tc>
      </w:tr>
      <w:tr w:rsidR="00E76B1F" w:rsidRPr="00F664F7" w14:paraId="7662DAB9" w14:textId="77777777" w:rsidTr="00BD5A13">
        <w:tc>
          <w:tcPr>
            <w:tcW w:w="2573" w:type="dxa"/>
            <w:tcBorders>
              <w:bottom w:val="double" w:sz="4" w:space="0" w:color="C45911" w:themeColor="accent2" w:themeShade="BF"/>
            </w:tcBorders>
            <w:shd w:val="clear" w:color="auto" w:fill="FBE4D5" w:themeFill="accent2" w:themeFillTint="33"/>
          </w:tcPr>
          <w:p w14:paraId="3BA56EC7" w14:textId="77777777" w:rsidR="00E76B1F" w:rsidRPr="00F664F7" w:rsidRDefault="00E76B1F" w:rsidP="006E3855">
            <w:pPr>
              <w:spacing w:after="160" w:line="259" w:lineRule="auto"/>
              <w:rPr>
                <w:rFonts w:asciiTheme="minorHAnsi" w:hAnsiTheme="minorHAnsi" w:cstheme="minorHAnsi"/>
                <w:b/>
                <w:color w:val="auto"/>
                <w:sz w:val="24"/>
              </w:rPr>
            </w:pPr>
            <w:r w:rsidRPr="00F664F7">
              <w:rPr>
                <w:rFonts w:asciiTheme="minorHAnsi" w:hAnsiTheme="minorHAnsi" w:cstheme="minorHAnsi"/>
                <w:b/>
                <w:color w:val="auto"/>
                <w:sz w:val="24"/>
              </w:rPr>
              <w:t>BØRN</w:t>
            </w:r>
          </w:p>
        </w:tc>
        <w:tc>
          <w:tcPr>
            <w:tcW w:w="2225" w:type="dxa"/>
            <w:tcBorders>
              <w:bottom w:val="double" w:sz="4" w:space="0" w:color="C45911" w:themeColor="accent2" w:themeShade="BF"/>
            </w:tcBorders>
            <w:shd w:val="clear" w:color="auto" w:fill="FBE4D5" w:themeFill="accent2" w:themeFillTint="33"/>
          </w:tcPr>
          <w:p w14:paraId="5497A3C8" w14:textId="77777777" w:rsidR="00E76B1F" w:rsidRPr="00F664F7" w:rsidRDefault="00E76B1F" w:rsidP="006E3855">
            <w:pPr>
              <w:spacing w:after="160" w:line="259" w:lineRule="auto"/>
              <w:rPr>
                <w:rFonts w:asciiTheme="minorHAnsi" w:hAnsiTheme="minorHAnsi" w:cstheme="minorHAnsi"/>
                <w:b/>
                <w:color w:val="auto"/>
                <w:sz w:val="24"/>
              </w:rPr>
            </w:pPr>
          </w:p>
        </w:tc>
        <w:tc>
          <w:tcPr>
            <w:tcW w:w="2080" w:type="dxa"/>
            <w:tcBorders>
              <w:bottom w:val="double" w:sz="4" w:space="0" w:color="C45911" w:themeColor="accent2" w:themeShade="BF"/>
            </w:tcBorders>
            <w:shd w:val="clear" w:color="auto" w:fill="FBE4D5" w:themeFill="accent2" w:themeFillTint="33"/>
          </w:tcPr>
          <w:p w14:paraId="5873012D" w14:textId="77777777" w:rsidR="00E76B1F" w:rsidRPr="00F664F7" w:rsidRDefault="00E76B1F" w:rsidP="006E3855">
            <w:pPr>
              <w:spacing w:after="160" w:line="259" w:lineRule="auto"/>
              <w:rPr>
                <w:rFonts w:asciiTheme="minorHAnsi" w:hAnsiTheme="minorHAnsi" w:cstheme="minorHAnsi"/>
                <w:b/>
                <w:color w:val="auto"/>
                <w:sz w:val="24"/>
              </w:rPr>
            </w:pPr>
          </w:p>
        </w:tc>
        <w:tc>
          <w:tcPr>
            <w:tcW w:w="2022" w:type="dxa"/>
            <w:gridSpan w:val="2"/>
            <w:tcBorders>
              <w:bottom w:val="double" w:sz="4" w:space="0" w:color="C45911" w:themeColor="accent2" w:themeShade="BF"/>
            </w:tcBorders>
            <w:shd w:val="clear" w:color="auto" w:fill="FBE4D5" w:themeFill="accent2" w:themeFillTint="33"/>
          </w:tcPr>
          <w:p w14:paraId="4F010D2A" w14:textId="77777777" w:rsidR="00E76B1F" w:rsidRPr="00F664F7" w:rsidRDefault="00E76B1F" w:rsidP="006E3855">
            <w:pPr>
              <w:spacing w:after="160" w:line="259" w:lineRule="auto"/>
              <w:rPr>
                <w:rFonts w:asciiTheme="minorHAnsi" w:hAnsiTheme="minorHAnsi" w:cstheme="minorHAnsi"/>
                <w:b/>
                <w:color w:val="auto"/>
                <w:sz w:val="24"/>
              </w:rPr>
            </w:pPr>
          </w:p>
        </w:tc>
      </w:tr>
      <w:tr w:rsidR="00F037AC" w:rsidRPr="00F664F7" w14:paraId="42E71941" w14:textId="77777777" w:rsidTr="00BD5A13">
        <w:tc>
          <w:tcPr>
            <w:tcW w:w="2573" w:type="dxa"/>
            <w:tcBorders>
              <w:top w:val="double" w:sz="4" w:space="0" w:color="C45911" w:themeColor="accent2" w:themeShade="BF"/>
            </w:tcBorders>
          </w:tcPr>
          <w:p w14:paraId="496DDC93" w14:textId="77777777" w:rsidR="00F037AC" w:rsidRPr="00F664F7" w:rsidRDefault="00F037AC" w:rsidP="00F037AC">
            <w:pPr>
              <w:spacing w:line="259" w:lineRule="auto"/>
              <w:rPr>
                <w:rFonts w:asciiTheme="minorHAnsi" w:hAnsiTheme="minorHAnsi" w:cstheme="minorHAnsi"/>
                <w:b/>
                <w:color w:val="auto"/>
                <w:sz w:val="24"/>
              </w:rPr>
            </w:pPr>
            <w:r w:rsidRPr="00F664F7">
              <w:rPr>
                <w:rFonts w:asciiTheme="minorHAnsi" w:hAnsiTheme="minorHAnsi" w:cstheme="minorHAnsi"/>
                <w:b/>
                <w:color w:val="auto"/>
                <w:sz w:val="24"/>
              </w:rPr>
              <w:t>Overvægt</w:t>
            </w:r>
          </w:p>
          <w:p w14:paraId="16B3C680" w14:textId="77777777" w:rsidR="00F037AC" w:rsidRPr="00F664F7" w:rsidRDefault="00F037AC" w:rsidP="00F037AC">
            <w:pPr>
              <w:spacing w:line="259" w:lineRule="auto"/>
              <w:rPr>
                <w:rFonts w:asciiTheme="minorHAnsi" w:hAnsiTheme="minorHAnsi" w:cstheme="minorHAnsi"/>
                <w:color w:val="auto"/>
                <w:sz w:val="24"/>
              </w:rPr>
            </w:pPr>
          </w:p>
        </w:tc>
        <w:tc>
          <w:tcPr>
            <w:tcW w:w="2225" w:type="dxa"/>
            <w:tcBorders>
              <w:top w:val="double" w:sz="4" w:space="0" w:color="C45911" w:themeColor="accent2" w:themeShade="BF"/>
            </w:tcBorders>
          </w:tcPr>
          <w:p w14:paraId="09D2E0D7" w14:textId="77777777" w:rsidR="00F037AC" w:rsidRPr="00F664F7" w:rsidRDefault="00F037AC" w:rsidP="00F037AC">
            <w:pPr>
              <w:spacing w:line="259" w:lineRule="auto"/>
              <w:rPr>
                <w:rFonts w:asciiTheme="minorHAnsi" w:hAnsiTheme="minorHAnsi" w:cstheme="minorHAnsi"/>
                <w:b/>
                <w:color w:val="auto"/>
                <w:sz w:val="24"/>
              </w:rPr>
            </w:pPr>
          </w:p>
        </w:tc>
        <w:tc>
          <w:tcPr>
            <w:tcW w:w="2080" w:type="dxa"/>
            <w:tcBorders>
              <w:top w:val="double" w:sz="4" w:space="0" w:color="C45911" w:themeColor="accent2" w:themeShade="BF"/>
            </w:tcBorders>
          </w:tcPr>
          <w:p w14:paraId="7A083E64" w14:textId="77777777" w:rsidR="00F037AC" w:rsidRPr="00F664F7" w:rsidRDefault="00F037AC" w:rsidP="00F037AC">
            <w:pPr>
              <w:spacing w:line="259" w:lineRule="auto"/>
              <w:rPr>
                <w:rFonts w:asciiTheme="minorHAnsi" w:hAnsiTheme="minorHAnsi" w:cstheme="minorHAnsi"/>
                <w:b/>
                <w:color w:val="auto"/>
                <w:sz w:val="24"/>
              </w:rPr>
            </w:pPr>
          </w:p>
        </w:tc>
        <w:tc>
          <w:tcPr>
            <w:tcW w:w="2022" w:type="dxa"/>
            <w:gridSpan w:val="2"/>
            <w:tcBorders>
              <w:top w:val="double" w:sz="4" w:space="0" w:color="C45911" w:themeColor="accent2" w:themeShade="BF"/>
            </w:tcBorders>
          </w:tcPr>
          <w:p w14:paraId="294E7B90" w14:textId="77777777" w:rsidR="00F037AC" w:rsidRPr="00F664F7" w:rsidRDefault="00F037AC" w:rsidP="00F037AC">
            <w:pPr>
              <w:spacing w:line="259" w:lineRule="auto"/>
              <w:rPr>
                <w:rFonts w:asciiTheme="minorHAnsi" w:hAnsiTheme="minorHAnsi" w:cstheme="minorHAnsi"/>
                <w:b/>
                <w:color w:val="auto"/>
                <w:sz w:val="24"/>
              </w:rPr>
            </w:pPr>
          </w:p>
        </w:tc>
      </w:tr>
      <w:tr w:rsidR="00F037AC" w:rsidRPr="00F664F7" w14:paraId="35208906" w14:textId="77777777" w:rsidTr="00BD5A13">
        <w:tc>
          <w:tcPr>
            <w:tcW w:w="2573" w:type="dxa"/>
          </w:tcPr>
          <w:p w14:paraId="36C0B991" w14:textId="77777777" w:rsidR="00F037AC" w:rsidRPr="00F664F7" w:rsidRDefault="00F037AC" w:rsidP="00F037AC">
            <w:pPr>
              <w:spacing w:line="259" w:lineRule="auto"/>
              <w:rPr>
                <w:rFonts w:asciiTheme="minorHAnsi" w:hAnsiTheme="minorHAnsi" w:cstheme="minorHAnsi"/>
                <w:b/>
                <w:color w:val="auto"/>
                <w:sz w:val="24"/>
              </w:rPr>
            </w:pPr>
          </w:p>
          <w:p w14:paraId="1A9BB92F" w14:textId="77777777" w:rsidR="00F037AC" w:rsidRPr="00F664F7" w:rsidRDefault="00F037AC" w:rsidP="00F037AC">
            <w:pPr>
              <w:spacing w:line="259" w:lineRule="auto"/>
              <w:rPr>
                <w:rFonts w:asciiTheme="minorHAnsi" w:hAnsiTheme="minorHAnsi" w:cstheme="minorHAnsi"/>
                <w:b/>
                <w:color w:val="auto"/>
                <w:sz w:val="24"/>
              </w:rPr>
            </w:pPr>
          </w:p>
        </w:tc>
        <w:tc>
          <w:tcPr>
            <w:tcW w:w="2225" w:type="dxa"/>
          </w:tcPr>
          <w:p w14:paraId="631BFAD1" w14:textId="77777777" w:rsidR="00F037AC" w:rsidRPr="00F664F7" w:rsidRDefault="00F037AC" w:rsidP="00F037AC">
            <w:pPr>
              <w:spacing w:line="259" w:lineRule="auto"/>
              <w:rPr>
                <w:rFonts w:asciiTheme="minorHAnsi" w:hAnsiTheme="minorHAnsi" w:cstheme="minorHAnsi"/>
                <w:b/>
                <w:color w:val="auto"/>
                <w:sz w:val="24"/>
              </w:rPr>
            </w:pPr>
          </w:p>
        </w:tc>
        <w:tc>
          <w:tcPr>
            <w:tcW w:w="2080" w:type="dxa"/>
          </w:tcPr>
          <w:p w14:paraId="43720D5A" w14:textId="77777777" w:rsidR="00F037AC" w:rsidRPr="00F664F7" w:rsidRDefault="00F037AC" w:rsidP="00F037AC">
            <w:pPr>
              <w:spacing w:line="259" w:lineRule="auto"/>
              <w:rPr>
                <w:rFonts w:asciiTheme="minorHAnsi" w:hAnsiTheme="minorHAnsi" w:cstheme="minorHAnsi"/>
                <w:b/>
                <w:color w:val="auto"/>
                <w:sz w:val="24"/>
              </w:rPr>
            </w:pPr>
          </w:p>
        </w:tc>
        <w:tc>
          <w:tcPr>
            <w:tcW w:w="2022" w:type="dxa"/>
            <w:gridSpan w:val="2"/>
          </w:tcPr>
          <w:p w14:paraId="0976FEFB" w14:textId="77777777" w:rsidR="00F037AC" w:rsidRPr="00F664F7" w:rsidRDefault="00F037AC" w:rsidP="00F037AC">
            <w:pPr>
              <w:spacing w:line="259" w:lineRule="auto"/>
              <w:rPr>
                <w:rFonts w:asciiTheme="minorHAnsi" w:hAnsiTheme="minorHAnsi" w:cstheme="minorHAnsi"/>
                <w:b/>
                <w:color w:val="auto"/>
                <w:sz w:val="24"/>
              </w:rPr>
            </w:pPr>
          </w:p>
        </w:tc>
      </w:tr>
      <w:tr w:rsidR="00B709B7" w:rsidRPr="00F664F7" w14:paraId="33BE9DE4" w14:textId="77777777" w:rsidTr="00BD5A1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9" w:type="dxa"/>
          <w:trHeight w:val="622"/>
        </w:trPr>
        <w:tc>
          <w:tcPr>
            <w:tcW w:w="8881" w:type="dxa"/>
            <w:gridSpan w:val="4"/>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7CAAC" w:themeFill="accent2" w:themeFillTint="66"/>
          </w:tcPr>
          <w:p w14:paraId="7084DA7B" w14:textId="33FF6BF4" w:rsidR="00B709B7" w:rsidRPr="00F664F7" w:rsidRDefault="004A7DD2" w:rsidP="00105344">
            <w:pPr>
              <w:pStyle w:val="Overskrift1"/>
              <w:outlineLvl w:val="0"/>
              <w:rPr>
                <w:rFonts w:cstheme="minorHAnsi"/>
              </w:rPr>
            </w:pPr>
            <w:r w:rsidRPr="00F664F7">
              <w:rPr>
                <w:rFonts w:cstheme="minorHAnsi"/>
                <w:color w:val="auto"/>
                <w:sz w:val="24"/>
              </w:rPr>
              <w:lastRenderedPageBreak/>
              <w:br w:type="column"/>
            </w:r>
            <w:bookmarkStart w:id="294" w:name="_Toc120869115"/>
            <w:bookmarkStart w:id="295" w:name="_Toc152665604"/>
            <w:r w:rsidR="00B709B7" w:rsidRPr="00F664F7">
              <w:rPr>
                <w:rFonts w:cstheme="minorHAnsi"/>
              </w:rPr>
              <w:t>Inspiration til feedback</w:t>
            </w:r>
            <w:bookmarkEnd w:id="295"/>
            <w:r w:rsidR="001D6361" w:rsidRPr="00F664F7">
              <w:rPr>
                <w:rFonts w:cstheme="minorHAnsi"/>
              </w:rPr>
              <w:t xml:space="preserve"> </w:t>
            </w:r>
            <w:bookmarkEnd w:id="294"/>
          </w:p>
        </w:tc>
      </w:tr>
      <w:tr w:rsidR="00B709B7" w:rsidRPr="00F664F7" w14:paraId="5774095D" w14:textId="77777777" w:rsidTr="00BD5A1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9" w:type="dxa"/>
          <w:trHeight w:val="622"/>
        </w:trPr>
        <w:tc>
          <w:tcPr>
            <w:tcW w:w="8881" w:type="dxa"/>
            <w:gridSpan w:val="4"/>
            <w:tcBorders>
              <w:top w:val="double" w:sz="4" w:space="0" w:color="C45911" w:themeColor="accent2" w:themeShade="BF"/>
              <w:left w:val="double" w:sz="4" w:space="0" w:color="C45911" w:themeColor="accent2" w:themeShade="BF"/>
              <w:bottom w:val="double" w:sz="4" w:space="0" w:color="ED7D31" w:themeColor="accent2"/>
              <w:right w:val="double" w:sz="4" w:space="0" w:color="C45911" w:themeColor="accent2" w:themeShade="BF"/>
            </w:tcBorders>
            <w:shd w:val="clear" w:color="auto" w:fill="FFFFFF" w:themeFill="background1"/>
          </w:tcPr>
          <w:p w14:paraId="32BBFB63" w14:textId="74C3B193" w:rsidR="00681487" w:rsidRPr="00F664F7" w:rsidRDefault="00105344" w:rsidP="0073494B">
            <w:pPr>
              <w:spacing w:before="240"/>
              <w:rPr>
                <w:rFonts w:asciiTheme="minorHAnsi" w:hAnsiTheme="minorHAnsi" w:cstheme="minorHAnsi"/>
                <w:b/>
                <w:sz w:val="24"/>
              </w:rPr>
            </w:pPr>
            <w:r w:rsidRPr="00F664F7">
              <w:rPr>
                <w:rFonts w:asciiTheme="minorHAnsi" w:hAnsiTheme="minorHAnsi" w:cstheme="minorHAnsi"/>
                <w:b/>
                <w:sz w:val="24"/>
              </w:rPr>
              <w:t>Giv tydelig tilbagemelding og afgrænset til få emner</w:t>
            </w:r>
          </w:p>
          <w:p w14:paraId="12805B0D" w14:textId="77777777" w:rsidR="00105344" w:rsidRPr="00F664F7" w:rsidRDefault="00105344" w:rsidP="00B709B7">
            <w:pPr>
              <w:rPr>
                <w:rFonts w:asciiTheme="minorHAnsi" w:hAnsiTheme="minorHAnsi" w:cstheme="minorHAnsi"/>
                <w:b/>
                <w:color w:val="C45911" w:themeColor="accent2" w:themeShade="BF"/>
                <w:sz w:val="28"/>
                <w:szCs w:val="28"/>
              </w:rPr>
            </w:pPr>
          </w:p>
          <w:p w14:paraId="70A7CA59" w14:textId="6668D2DC" w:rsidR="00B709B7" w:rsidRPr="00F664F7" w:rsidRDefault="0013377E" w:rsidP="00B709B7">
            <w:pPr>
              <w:rPr>
                <w:rFonts w:asciiTheme="minorHAnsi" w:hAnsiTheme="minorHAnsi" w:cstheme="minorHAnsi"/>
                <w:b/>
                <w:color w:val="C45911" w:themeColor="accent2" w:themeShade="BF"/>
                <w:sz w:val="28"/>
                <w:szCs w:val="28"/>
              </w:rPr>
            </w:pPr>
            <w:r w:rsidRPr="00F664F7">
              <w:rPr>
                <w:rFonts w:asciiTheme="minorHAnsi" w:hAnsiTheme="minorHAnsi" w:cstheme="minorHAnsi"/>
                <w:b/>
                <w:color w:val="C45911" w:themeColor="accent2" w:themeShade="BF"/>
                <w:sz w:val="28"/>
                <w:szCs w:val="28"/>
              </w:rPr>
              <w:t>Når du</w:t>
            </w:r>
            <w:r w:rsidR="00B709B7" w:rsidRPr="00F664F7">
              <w:rPr>
                <w:rFonts w:asciiTheme="minorHAnsi" w:hAnsiTheme="minorHAnsi" w:cstheme="minorHAnsi"/>
                <w:b/>
                <w:color w:val="C45911" w:themeColor="accent2" w:themeShade="BF"/>
                <w:sz w:val="28"/>
                <w:szCs w:val="28"/>
              </w:rPr>
              <w:t xml:space="preserve"> har udført en arbejdsopgave:</w:t>
            </w:r>
          </w:p>
          <w:p w14:paraId="700A99D0" w14:textId="77777777" w:rsidR="00B709B7" w:rsidRPr="00F664F7" w:rsidRDefault="00B709B7" w:rsidP="00B709B7">
            <w:pPr>
              <w:rPr>
                <w:rFonts w:asciiTheme="minorHAnsi" w:hAnsiTheme="minorHAnsi" w:cstheme="minorHAnsi"/>
                <w:color w:val="C45911" w:themeColor="accent2" w:themeShade="BF"/>
                <w:sz w:val="28"/>
                <w:szCs w:val="28"/>
              </w:rPr>
            </w:pPr>
          </w:p>
          <w:p w14:paraId="61BBA68A" w14:textId="3684734B" w:rsidR="00B709B7" w:rsidRPr="00F664F7" w:rsidRDefault="0013377E" w:rsidP="00B709B7">
            <w:p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R</w:t>
            </w:r>
            <w:r w:rsidR="000F036B" w:rsidRPr="00F664F7">
              <w:rPr>
                <w:rFonts w:asciiTheme="minorHAnsi" w:hAnsiTheme="minorHAnsi" w:cstheme="minorHAnsi"/>
                <w:color w:val="C45911" w:themeColor="accent2" w:themeShade="BF"/>
                <w:sz w:val="28"/>
                <w:szCs w:val="28"/>
              </w:rPr>
              <w:t>eflektere</w:t>
            </w:r>
            <w:r w:rsidR="001D6361" w:rsidRPr="00F664F7">
              <w:rPr>
                <w:rFonts w:asciiTheme="minorHAnsi" w:hAnsiTheme="minorHAnsi" w:cstheme="minorHAnsi"/>
                <w:color w:val="C45911" w:themeColor="accent2" w:themeShade="BF"/>
                <w:sz w:val="28"/>
                <w:szCs w:val="28"/>
              </w:rPr>
              <w:t>r</w:t>
            </w:r>
            <w:r w:rsidR="000F036B" w:rsidRPr="00F664F7">
              <w:rPr>
                <w:rFonts w:asciiTheme="minorHAnsi" w:hAnsiTheme="minorHAnsi" w:cstheme="minorHAnsi"/>
                <w:color w:val="C45911" w:themeColor="accent2" w:themeShade="BF"/>
                <w:sz w:val="28"/>
                <w:szCs w:val="28"/>
              </w:rPr>
              <w:t xml:space="preserve"> </w:t>
            </w:r>
            <w:r w:rsidRPr="00F664F7">
              <w:rPr>
                <w:rFonts w:asciiTheme="minorHAnsi" w:hAnsiTheme="minorHAnsi" w:cstheme="minorHAnsi"/>
                <w:color w:val="C45911" w:themeColor="accent2" w:themeShade="BF"/>
                <w:sz w:val="28"/>
                <w:szCs w:val="28"/>
              </w:rPr>
              <w:t>du dig</w:t>
            </w:r>
            <w:r w:rsidR="000F036B" w:rsidRPr="00F664F7">
              <w:rPr>
                <w:rFonts w:asciiTheme="minorHAnsi" w:hAnsiTheme="minorHAnsi" w:cstheme="minorHAnsi"/>
                <w:color w:val="C45911" w:themeColor="accent2" w:themeShade="BF"/>
                <w:sz w:val="28"/>
                <w:szCs w:val="28"/>
              </w:rPr>
              <w:t xml:space="preserve"> frem til</w:t>
            </w:r>
            <w:r w:rsidR="00B709B7" w:rsidRPr="00F664F7">
              <w:rPr>
                <w:rFonts w:asciiTheme="minorHAnsi" w:hAnsiTheme="minorHAnsi" w:cstheme="minorHAnsi"/>
                <w:color w:val="C45911" w:themeColor="accent2" w:themeShade="BF"/>
                <w:sz w:val="28"/>
                <w:szCs w:val="28"/>
              </w:rPr>
              <w:t>:</w:t>
            </w:r>
          </w:p>
          <w:p w14:paraId="76F0DE36" w14:textId="77777777" w:rsidR="00B709B7" w:rsidRPr="00F664F7" w:rsidRDefault="00B709B7" w:rsidP="00871BA5">
            <w:pPr>
              <w:pStyle w:val="Listeafsnit"/>
              <w:numPr>
                <w:ilvl w:val="0"/>
                <w:numId w:val="5"/>
              </w:num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3 ting, som gik godt</w:t>
            </w:r>
          </w:p>
          <w:p w14:paraId="1189B4E8" w14:textId="063045A6" w:rsidR="00B709B7" w:rsidRPr="00F664F7" w:rsidRDefault="0013377E" w:rsidP="00871BA5">
            <w:pPr>
              <w:pStyle w:val="Listeafsnit"/>
              <w:numPr>
                <w:ilvl w:val="0"/>
                <w:numId w:val="5"/>
              </w:num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 xml:space="preserve">3 ting, </w:t>
            </w:r>
            <w:r w:rsidR="001D6361" w:rsidRPr="00F664F7">
              <w:rPr>
                <w:rFonts w:asciiTheme="minorHAnsi" w:hAnsiTheme="minorHAnsi" w:cstheme="minorHAnsi"/>
                <w:color w:val="C45911" w:themeColor="accent2" w:themeShade="BF"/>
                <w:sz w:val="28"/>
                <w:szCs w:val="28"/>
              </w:rPr>
              <w:t xml:space="preserve">som du </w:t>
            </w:r>
            <w:r w:rsidRPr="00F664F7">
              <w:rPr>
                <w:rFonts w:asciiTheme="minorHAnsi" w:hAnsiTheme="minorHAnsi" w:cstheme="minorHAnsi"/>
                <w:color w:val="C45911" w:themeColor="accent2" w:themeShade="BF"/>
                <w:sz w:val="28"/>
                <w:szCs w:val="28"/>
              </w:rPr>
              <w:t>skal arbejde videre med</w:t>
            </w:r>
          </w:p>
          <w:p w14:paraId="6AEDE259" w14:textId="77777777" w:rsidR="00B709B7" w:rsidRPr="00F664F7" w:rsidRDefault="00B709B7" w:rsidP="00B709B7">
            <w:pPr>
              <w:rPr>
                <w:rFonts w:asciiTheme="minorHAnsi" w:hAnsiTheme="minorHAnsi" w:cstheme="minorHAnsi"/>
                <w:color w:val="C45911" w:themeColor="accent2" w:themeShade="BF"/>
                <w:sz w:val="28"/>
                <w:szCs w:val="28"/>
              </w:rPr>
            </w:pPr>
          </w:p>
          <w:p w14:paraId="58EDADFD" w14:textId="04ECA5FC" w:rsidR="0013377E" w:rsidRPr="00F664F7" w:rsidRDefault="0013377E" w:rsidP="00B709B7">
            <w:p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Vejleder reflektere</w:t>
            </w:r>
            <w:r w:rsidR="001D6361" w:rsidRPr="00F664F7">
              <w:rPr>
                <w:rFonts w:asciiTheme="minorHAnsi" w:hAnsiTheme="minorHAnsi" w:cstheme="minorHAnsi"/>
                <w:color w:val="C45911" w:themeColor="accent2" w:themeShade="BF"/>
                <w:sz w:val="28"/>
                <w:szCs w:val="28"/>
              </w:rPr>
              <w:t>r</w:t>
            </w:r>
            <w:r w:rsidRPr="00F664F7">
              <w:rPr>
                <w:rFonts w:asciiTheme="minorHAnsi" w:hAnsiTheme="minorHAnsi" w:cstheme="minorHAnsi"/>
                <w:color w:val="C45911" w:themeColor="accent2" w:themeShade="BF"/>
                <w:sz w:val="28"/>
                <w:szCs w:val="28"/>
              </w:rPr>
              <w:t xml:space="preserve"> over:</w:t>
            </w:r>
          </w:p>
          <w:p w14:paraId="3138A957" w14:textId="0BA5FCB1" w:rsidR="0013377E" w:rsidRPr="00F664F7" w:rsidRDefault="0013377E" w:rsidP="0013377E">
            <w:pPr>
              <w:pStyle w:val="Listeafsnit"/>
              <w:numPr>
                <w:ilvl w:val="0"/>
                <w:numId w:val="39"/>
              </w:num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 xml:space="preserve">3 ting, som der gives feedback på </w:t>
            </w:r>
          </w:p>
          <w:p w14:paraId="0DC6B8BA" w14:textId="77777777" w:rsidR="00B709B7" w:rsidRPr="00F664F7" w:rsidRDefault="00B709B7" w:rsidP="00B709B7">
            <w:pPr>
              <w:rPr>
                <w:rFonts w:asciiTheme="minorHAnsi" w:hAnsiTheme="minorHAnsi" w:cstheme="minorHAnsi"/>
                <w:color w:val="C45911" w:themeColor="accent2" w:themeShade="BF"/>
                <w:sz w:val="28"/>
                <w:szCs w:val="28"/>
              </w:rPr>
            </w:pPr>
          </w:p>
          <w:p w14:paraId="7FC8DA84" w14:textId="6131C4EE" w:rsidR="00B709B7" w:rsidRPr="00F664F7" w:rsidRDefault="00B709B7" w:rsidP="00105344">
            <w:p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 xml:space="preserve">Kan bruges </w:t>
            </w:r>
            <w:r w:rsidR="000F036B" w:rsidRPr="00F664F7">
              <w:rPr>
                <w:rFonts w:asciiTheme="minorHAnsi" w:hAnsiTheme="minorHAnsi" w:cstheme="minorHAnsi"/>
                <w:color w:val="C45911" w:themeColor="accent2" w:themeShade="BF"/>
                <w:sz w:val="28"/>
                <w:szCs w:val="28"/>
              </w:rPr>
              <w:t>efter behov.</w:t>
            </w:r>
          </w:p>
        </w:tc>
      </w:tr>
      <w:tr w:rsidR="00B709B7" w:rsidRPr="00F664F7" w14:paraId="23D8EF59" w14:textId="77777777" w:rsidTr="00BD5A1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9" w:type="dxa"/>
          <w:trHeight w:val="622"/>
        </w:trPr>
        <w:tc>
          <w:tcPr>
            <w:tcW w:w="8881" w:type="dxa"/>
            <w:gridSpan w:val="4"/>
            <w:tcBorders>
              <w:top w:val="double" w:sz="4" w:space="0" w:color="ED7D31" w:themeColor="accent2"/>
              <w:left w:val="double" w:sz="4" w:space="0" w:color="ED7D31" w:themeColor="accent2"/>
              <w:bottom w:val="double" w:sz="4" w:space="0" w:color="C45911"/>
              <w:right w:val="double" w:sz="4" w:space="0" w:color="ED7D31" w:themeColor="accent2"/>
            </w:tcBorders>
            <w:shd w:val="clear" w:color="auto" w:fill="FFFFFF" w:themeFill="background1"/>
          </w:tcPr>
          <w:p w14:paraId="64B060AB" w14:textId="77777777" w:rsidR="00B371E2" w:rsidRPr="00F664F7" w:rsidRDefault="00B371E2" w:rsidP="00B709B7">
            <w:pPr>
              <w:rPr>
                <w:rFonts w:asciiTheme="minorHAnsi" w:hAnsiTheme="minorHAnsi" w:cstheme="minorHAnsi"/>
                <w:b/>
                <w:color w:val="C45911" w:themeColor="accent2" w:themeShade="BF"/>
                <w:sz w:val="28"/>
                <w:szCs w:val="28"/>
              </w:rPr>
            </w:pPr>
          </w:p>
          <w:p w14:paraId="1998281A" w14:textId="3E188ECC" w:rsidR="00B709B7" w:rsidRPr="00F664F7" w:rsidRDefault="0013377E" w:rsidP="00B709B7">
            <w:pPr>
              <w:rPr>
                <w:rFonts w:asciiTheme="minorHAnsi" w:hAnsiTheme="minorHAnsi" w:cstheme="minorHAnsi"/>
                <w:b/>
                <w:color w:val="C45911" w:themeColor="accent2" w:themeShade="BF"/>
                <w:sz w:val="28"/>
                <w:szCs w:val="28"/>
              </w:rPr>
            </w:pPr>
            <w:r w:rsidRPr="00F664F7">
              <w:rPr>
                <w:rFonts w:asciiTheme="minorHAnsi" w:hAnsiTheme="minorHAnsi" w:cstheme="minorHAnsi"/>
                <w:b/>
                <w:color w:val="C45911" w:themeColor="accent2" w:themeShade="BF"/>
                <w:sz w:val="28"/>
                <w:szCs w:val="28"/>
              </w:rPr>
              <w:t>Når du</w:t>
            </w:r>
            <w:r w:rsidR="00B709B7" w:rsidRPr="00F664F7">
              <w:rPr>
                <w:rFonts w:asciiTheme="minorHAnsi" w:hAnsiTheme="minorHAnsi" w:cstheme="minorHAnsi"/>
                <w:b/>
                <w:color w:val="C45911" w:themeColor="accent2" w:themeShade="BF"/>
                <w:sz w:val="28"/>
                <w:szCs w:val="28"/>
              </w:rPr>
              <w:t xml:space="preserve"> </w:t>
            </w:r>
            <w:r w:rsidR="0074529E" w:rsidRPr="00F664F7">
              <w:rPr>
                <w:rFonts w:asciiTheme="minorHAnsi" w:hAnsiTheme="minorHAnsi" w:cstheme="minorHAnsi"/>
                <w:b/>
                <w:color w:val="C45911" w:themeColor="accent2" w:themeShade="BF"/>
                <w:sz w:val="28"/>
                <w:szCs w:val="28"/>
              </w:rPr>
              <w:t xml:space="preserve">følges med </w:t>
            </w:r>
            <w:r w:rsidR="00B709B7" w:rsidRPr="00F664F7">
              <w:rPr>
                <w:rFonts w:asciiTheme="minorHAnsi" w:hAnsiTheme="minorHAnsi" w:cstheme="minorHAnsi"/>
                <w:b/>
                <w:color w:val="C45911" w:themeColor="accent2" w:themeShade="BF"/>
                <w:sz w:val="28"/>
                <w:szCs w:val="28"/>
              </w:rPr>
              <w:t>andre kollegaer:</w:t>
            </w:r>
          </w:p>
          <w:p w14:paraId="7D4735D3" w14:textId="77777777" w:rsidR="00681487" w:rsidRPr="00F664F7" w:rsidRDefault="00681487" w:rsidP="00B709B7">
            <w:pPr>
              <w:rPr>
                <w:rFonts w:asciiTheme="minorHAnsi" w:hAnsiTheme="minorHAnsi" w:cstheme="minorHAnsi"/>
                <w:color w:val="C45911" w:themeColor="accent2" w:themeShade="BF"/>
                <w:sz w:val="28"/>
                <w:szCs w:val="28"/>
              </w:rPr>
            </w:pPr>
          </w:p>
          <w:p w14:paraId="2FE8CB53" w14:textId="02292DB7" w:rsidR="00B709B7" w:rsidRPr="00F664F7" w:rsidRDefault="0074529E" w:rsidP="00B709B7">
            <w:p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 xml:space="preserve">Aftal </w:t>
            </w:r>
            <w:r w:rsidR="000F036B" w:rsidRPr="00F664F7">
              <w:rPr>
                <w:rFonts w:asciiTheme="minorHAnsi" w:hAnsiTheme="minorHAnsi" w:cstheme="minorHAnsi"/>
                <w:color w:val="C45911" w:themeColor="accent2" w:themeShade="BF"/>
                <w:sz w:val="28"/>
                <w:szCs w:val="28"/>
              </w:rPr>
              <w:t xml:space="preserve">temaer, </w:t>
            </w:r>
            <w:r w:rsidR="00681487" w:rsidRPr="00F664F7">
              <w:rPr>
                <w:rFonts w:asciiTheme="minorHAnsi" w:hAnsiTheme="minorHAnsi" w:cstheme="minorHAnsi"/>
                <w:color w:val="C45911" w:themeColor="accent2" w:themeShade="BF"/>
                <w:sz w:val="28"/>
                <w:szCs w:val="28"/>
              </w:rPr>
              <w:t>emner/læringsaktiviteter/læring</w:t>
            </w:r>
            <w:r w:rsidR="0013377E" w:rsidRPr="00F664F7">
              <w:rPr>
                <w:rFonts w:asciiTheme="minorHAnsi" w:hAnsiTheme="minorHAnsi" w:cstheme="minorHAnsi"/>
                <w:color w:val="C45911" w:themeColor="accent2" w:themeShade="BF"/>
                <w:sz w:val="28"/>
                <w:szCs w:val="28"/>
              </w:rPr>
              <w:t>sudbytte, som du</w:t>
            </w:r>
            <w:r w:rsidR="00681487" w:rsidRPr="00F664F7">
              <w:rPr>
                <w:rFonts w:asciiTheme="minorHAnsi" w:hAnsiTheme="minorHAnsi" w:cstheme="minorHAnsi"/>
                <w:color w:val="C45911" w:themeColor="accent2" w:themeShade="BF"/>
                <w:sz w:val="28"/>
                <w:szCs w:val="28"/>
              </w:rPr>
              <w:t xml:space="preserve"> og kollega skal have fokus på i den pågældende periode.</w:t>
            </w:r>
          </w:p>
          <w:p w14:paraId="10CD09BE" w14:textId="77777777" w:rsidR="00681487" w:rsidRPr="00F664F7" w:rsidRDefault="00681487" w:rsidP="00B709B7">
            <w:pPr>
              <w:rPr>
                <w:rFonts w:asciiTheme="minorHAnsi" w:hAnsiTheme="minorHAnsi" w:cstheme="minorHAnsi"/>
                <w:color w:val="C45911" w:themeColor="accent2" w:themeShade="BF"/>
                <w:sz w:val="28"/>
                <w:szCs w:val="28"/>
              </w:rPr>
            </w:pPr>
          </w:p>
          <w:p w14:paraId="24FB88A7" w14:textId="394D220D" w:rsidR="00681487" w:rsidRPr="00F664F7" w:rsidRDefault="0013377E" w:rsidP="00B709B7">
            <w:p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Skriv dette ned (ex. du</w:t>
            </w:r>
            <w:r w:rsidR="00681487" w:rsidRPr="00F664F7">
              <w:rPr>
                <w:rFonts w:asciiTheme="minorHAnsi" w:hAnsiTheme="minorHAnsi" w:cstheme="minorHAnsi"/>
                <w:color w:val="C45911" w:themeColor="accent2" w:themeShade="BF"/>
                <w:sz w:val="28"/>
                <w:szCs w:val="28"/>
              </w:rPr>
              <w:t xml:space="preserve"> gør dette), så det bliver tydeligt for alle (feed up – hvad er målet).</w:t>
            </w:r>
          </w:p>
          <w:p w14:paraId="60B64535" w14:textId="77777777" w:rsidR="00681487" w:rsidRPr="00F664F7" w:rsidRDefault="00681487" w:rsidP="00B709B7">
            <w:pPr>
              <w:rPr>
                <w:rFonts w:asciiTheme="minorHAnsi" w:hAnsiTheme="minorHAnsi" w:cstheme="minorHAnsi"/>
                <w:color w:val="C45911" w:themeColor="accent2" w:themeShade="BF"/>
                <w:sz w:val="28"/>
                <w:szCs w:val="28"/>
              </w:rPr>
            </w:pPr>
          </w:p>
          <w:p w14:paraId="4B89FA97" w14:textId="77777777" w:rsidR="00681487" w:rsidRPr="00F664F7" w:rsidRDefault="00681487" w:rsidP="00B709B7">
            <w:p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Kollega giver så specifik tilbagemelding på et givent aftalt tidspunkt i l</w:t>
            </w:r>
            <w:r w:rsidR="000F036B" w:rsidRPr="00F664F7">
              <w:rPr>
                <w:rFonts w:asciiTheme="minorHAnsi" w:hAnsiTheme="minorHAnsi" w:cstheme="minorHAnsi"/>
                <w:color w:val="C45911" w:themeColor="accent2" w:themeShade="BF"/>
                <w:sz w:val="28"/>
                <w:szCs w:val="28"/>
              </w:rPr>
              <w:t>øbet</w:t>
            </w:r>
            <w:r w:rsidRPr="00F664F7">
              <w:rPr>
                <w:rFonts w:asciiTheme="minorHAnsi" w:hAnsiTheme="minorHAnsi" w:cstheme="minorHAnsi"/>
                <w:color w:val="C45911" w:themeColor="accent2" w:themeShade="BF"/>
                <w:sz w:val="28"/>
                <w:szCs w:val="28"/>
              </w:rPr>
              <w:t xml:space="preserve"> af pågældende periode ud fra feed up:</w:t>
            </w:r>
          </w:p>
          <w:p w14:paraId="075F41C2" w14:textId="25D54A5F" w:rsidR="00681487" w:rsidRPr="00F664F7" w:rsidRDefault="00681487" w:rsidP="00871BA5">
            <w:pPr>
              <w:pStyle w:val="Listeafsnit"/>
              <w:numPr>
                <w:ilvl w:val="0"/>
                <w:numId w:val="6"/>
              </w:num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Feed back: Hv</w:t>
            </w:r>
            <w:r w:rsidR="001D6361" w:rsidRPr="00F664F7">
              <w:rPr>
                <w:rFonts w:asciiTheme="minorHAnsi" w:hAnsiTheme="minorHAnsi" w:cstheme="minorHAnsi"/>
                <w:color w:val="C45911" w:themeColor="accent2" w:themeShade="BF"/>
                <w:sz w:val="28"/>
                <w:szCs w:val="28"/>
              </w:rPr>
              <w:t>ad har</w:t>
            </w:r>
            <w:r w:rsidRPr="00F664F7">
              <w:rPr>
                <w:rFonts w:asciiTheme="minorHAnsi" w:hAnsiTheme="minorHAnsi" w:cstheme="minorHAnsi"/>
                <w:color w:val="C45911" w:themeColor="accent2" w:themeShade="BF"/>
                <w:sz w:val="28"/>
                <w:szCs w:val="28"/>
              </w:rPr>
              <w:t xml:space="preserve"> d</w:t>
            </w:r>
            <w:r w:rsidR="001D6361" w:rsidRPr="00F664F7">
              <w:rPr>
                <w:rFonts w:asciiTheme="minorHAnsi" w:hAnsiTheme="minorHAnsi" w:cstheme="minorHAnsi"/>
                <w:color w:val="C45911" w:themeColor="accent2" w:themeShade="BF"/>
                <w:sz w:val="28"/>
                <w:szCs w:val="28"/>
              </w:rPr>
              <w:t>u</w:t>
            </w:r>
            <w:r w:rsidRPr="00F664F7">
              <w:rPr>
                <w:rFonts w:asciiTheme="minorHAnsi" w:hAnsiTheme="minorHAnsi" w:cstheme="minorHAnsi"/>
                <w:color w:val="C45911" w:themeColor="accent2" w:themeShade="BF"/>
                <w:sz w:val="28"/>
                <w:szCs w:val="28"/>
              </w:rPr>
              <w:t xml:space="preserve"> nåe</w:t>
            </w:r>
            <w:r w:rsidR="001D6361" w:rsidRPr="00F664F7">
              <w:rPr>
                <w:rFonts w:asciiTheme="minorHAnsi" w:hAnsiTheme="minorHAnsi" w:cstheme="minorHAnsi"/>
                <w:color w:val="C45911" w:themeColor="accent2" w:themeShade="BF"/>
                <w:sz w:val="28"/>
                <w:szCs w:val="28"/>
              </w:rPr>
              <w:t>t i forhold til det nedskrevne mål</w:t>
            </w:r>
            <w:r w:rsidRPr="00F664F7">
              <w:rPr>
                <w:rFonts w:asciiTheme="minorHAnsi" w:hAnsiTheme="minorHAnsi" w:cstheme="minorHAnsi"/>
                <w:color w:val="C45911" w:themeColor="accent2" w:themeShade="BF"/>
                <w:sz w:val="28"/>
                <w:szCs w:val="28"/>
              </w:rPr>
              <w:t>?</w:t>
            </w:r>
          </w:p>
          <w:p w14:paraId="6C6A6D37" w14:textId="77777777" w:rsidR="00681487" w:rsidRPr="00F664F7" w:rsidRDefault="00681487" w:rsidP="00871BA5">
            <w:pPr>
              <w:pStyle w:val="Listeafsnit"/>
              <w:numPr>
                <w:ilvl w:val="0"/>
                <w:numId w:val="6"/>
              </w:numPr>
              <w:rPr>
                <w:rFonts w:asciiTheme="minorHAnsi" w:hAnsiTheme="minorHAnsi" w:cstheme="minorHAnsi"/>
                <w:color w:val="C45911" w:themeColor="accent2" w:themeShade="BF"/>
                <w:sz w:val="28"/>
                <w:szCs w:val="28"/>
              </w:rPr>
            </w:pPr>
            <w:r w:rsidRPr="00F664F7">
              <w:rPr>
                <w:rFonts w:asciiTheme="minorHAnsi" w:hAnsiTheme="minorHAnsi" w:cstheme="minorHAnsi"/>
                <w:color w:val="C45911" w:themeColor="accent2" w:themeShade="BF"/>
                <w:sz w:val="28"/>
                <w:szCs w:val="28"/>
              </w:rPr>
              <w:t>Feed forward: Hvad er næste skridt for at komme tættere på målet – eller hvordan kan der arbejdes, så der kommer mere rutine mm.</w:t>
            </w:r>
          </w:p>
          <w:p w14:paraId="49ECCA98" w14:textId="77777777" w:rsidR="000F036B" w:rsidRPr="00F664F7" w:rsidRDefault="000F036B" w:rsidP="00297E0E">
            <w:pPr>
              <w:jc w:val="center"/>
              <w:rPr>
                <w:rFonts w:asciiTheme="minorHAnsi" w:hAnsiTheme="minorHAnsi" w:cstheme="minorHAnsi"/>
                <w:b/>
                <w:color w:val="C45911" w:themeColor="accent2" w:themeShade="BF"/>
                <w:sz w:val="28"/>
                <w:szCs w:val="28"/>
              </w:rPr>
            </w:pPr>
          </w:p>
          <w:p w14:paraId="5D796C2B" w14:textId="77777777" w:rsidR="00B371E2" w:rsidRPr="00F664F7" w:rsidRDefault="00B371E2" w:rsidP="00297E0E">
            <w:pPr>
              <w:jc w:val="center"/>
              <w:rPr>
                <w:rFonts w:asciiTheme="minorHAnsi" w:hAnsiTheme="minorHAnsi" w:cstheme="minorHAnsi"/>
                <w:b/>
                <w:color w:val="C45911" w:themeColor="accent2" w:themeShade="BF"/>
                <w:sz w:val="28"/>
                <w:szCs w:val="28"/>
              </w:rPr>
            </w:pPr>
          </w:p>
          <w:p w14:paraId="6AE75073" w14:textId="77777777" w:rsidR="00B371E2" w:rsidRPr="00F664F7" w:rsidRDefault="00B371E2" w:rsidP="00B371E2">
            <w:pPr>
              <w:rPr>
                <w:rFonts w:asciiTheme="minorHAnsi" w:hAnsiTheme="minorHAnsi" w:cstheme="minorHAnsi"/>
                <w:b/>
                <w:color w:val="C45911" w:themeColor="accent2" w:themeShade="BF"/>
                <w:sz w:val="4"/>
                <w:szCs w:val="4"/>
              </w:rPr>
            </w:pPr>
          </w:p>
          <w:p w14:paraId="1C250D8D" w14:textId="77777777" w:rsidR="00B709B7" w:rsidRPr="00F664F7" w:rsidRDefault="00681487" w:rsidP="00297E0E">
            <w:pPr>
              <w:jc w:val="center"/>
              <w:rPr>
                <w:rFonts w:asciiTheme="minorHAnsi" w:hAnsiTheme="minorHAnsi" w:cstheme="minorHAnsi"/>
                <w:b/>
                <w:color w:val="C45911" w:themeColor="accent2" w:themeShade="BF"/>
                <w:sz w:val="36"/>
                <w:szCs w:val="36"/>
              </w:rPr>
            </w:pPr>
            <w:r w:rsidRPr="00F664F7">
              <w:rPr>
                <w:rFonts w:asciiTheme="minorHAnsi" w:hAnsiTheme="minorHAnsi" w:cstheme="minorHAnsi"/>
                <w:b/>
                <w:color w:val="C45911" w:themeColor="accent2" w:themeShade="BF"/>
                <w:sz w:val="28"/>
                <w:szCs w:val="28"/>
              </w:rPr>
              <w:t>Læringsfremmende feed up, back og forward:</w:t>
            </w:r>
          </w:p>
          <w:p w14:paraId="26584266" w14:textId="77777777" w:rsidR="00B709B7" w:rsidRPr="00F664F7" w:rsidRDefault="00B709B7" w:rsidP="00297E0E">
            <w:pPr>
              <w:jc w:val="center"/>
              <w:rPr>
                <w:rFonts w:asciiTheme="minorHAnsi" w:hAnsiTheme="minorHAnsi" w:cstheme="minorHAnsi"/>
                <w:b/>
                <w:color w:val="C45911" w:themeColor="accent2" w:themeShade="BF"/>
                <w:sz w:val="36"/>
                <w:szCs w:val="36"/>
              </w:rPr>
            </w:pPr>
            <w:r w:rsidRPr="00F664F7">
              <w:rPr>
                <w:rFonts w:asciiTheme="minorHAnsi" w:hAnsiTheme="minorHAnsi" w:cstheme="minorHAnsi"/>
                <w:noProof/>
                <w:szCs w:val="22"/>
              </w:rPr>
              <w:drawing>
                <wp:inline distT="0" distB="0" distL="0" distR="0" wp14:anchorId="3BAE9631" wp14:editId="49A3583D">
                  <wp:extent cx="5417388" cy="1223645"/>
                  <wp:effectExtent l="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5568" cy="1266150"/>
                          </a:xfrm>
                          <a:prstGeom prst="rect">
                            <a:avLst/>
                          </a:prstGeom>
                        </pic:spPr>
                      </pic:pic>
                    </a:graphicData>
                  </a:graphic>
                </wp:inline>
              </w:drawing>
            </w:r>
          </w:p>
          <w:p w14:paraId="54859604" w14:textId="77777777" w:rsidR="00344A64" w:rsidRPr="00F664F7" w:rsidRDefault="00344A64" w:rsidP="00297E0E">
            <w:pPr>
              <w:jc w:val="center"/>
              <w:rPr>
                <w:rFonts w:asciiTheme="minorHAnsi" w:hAnsiTheme="minorHAnsi" w:cstheme="minorHAnsi"/>
                <w:b/>
                <w:color w:val="C45911" w:themeColor="accent2" w:themeShade="BF"/>
                <w:sz w:val="36"/>
                <w:szCs w:val="36"/>
              </w:rPr>
            </w:pPr>
          </w:p>
        </w:tc>
      </w:tr>
    </w:tbl>
    <w:p w14:paraId="5462DF48" w14:textId="77777777" w:rsidR="00B709B7" w:rsidRPr="00F664F7" w:rsidRDefault="00B709B7" w:rsidP="006646E2">
      <w:pPr>
        <w:spacing w:line="259" w:lineRule="auto"/>
        <w:rPr>
          <w:rFonts w:asciiTheme="minorHAnsi" w:hAnsiTheme="minorHAnsi" w:cstheme="minorHAnsi"/>
          <w:b/>
          <w:color w:val="C45911" w:themeColor="accent2" w:themeShade="BF"/>
          <w:sz w:val="32"/>
          <w:szCs w:val="32"/>
          <w:u w:val="single"/>
        </w:rPr>
      </w:pPr>
    </w:p>
    <w:tbl>
      <w:tblPr>
        <w:tblW w:w="9214" w:type="dxa"/>
        <w:tblInd w:w="-15" w:type="dxa"/>
        <w:tblBorders>
          <w:top w:val="double" w:sz="4" w:space="0" w:color="ED7D31" w:themeColor="accent2"/>
          <w:left w:val="double" w:sz="4" w:space="0" w:color="ED7D31" w:themeColor="accent2"/>
          <w:bottom w:val="double" w:sz="4" w:space="0" w:color="ED7D31" w:themeColor="accent2"/>
          <w:right w:val="double" w:sz="4" w:space="0" w:color="ED7D31" w:themeColor="accent2"/>
        </w:tblBorders>
        <w:tblLook w:val="04A0" w:firstRow="1" w:lastRow="0" w:firstColumn="1" w:lastColumn="0" w:noHBand="0" w:noVBand="1"/>
      </w:tblPr>
      <w:tblGrid>
        <w:gridCol w:w="9214"/>
      </w:tblGrid>
      <w:tr w:rsidR="00F664F7" w:rsidRPr="00F664F7" w14:paraId="73593B79" w14:textId="77777777" w:rsidTr="00F664F7">
        <w:trPr>
          <w:trHeight w:val="1389"/>
        </w:trPr>
        <w:tc>
          <w:tcPr>
            <w:tcW w:w="9214" w:type="dxa"/>
            <w:shd w:val="clear" w:color="auto" w:fill="F7CAAC" w:themeFill="accent2" w:themeFillTint="66"/>
            <w:vAlign w:val="center"/>
          </w:tcPr>
          <w:p w14:paraId="5B47FA46" w14:textId="1151845E" w:rsidR="00F664F7" w:rsidRPr="00F664F7" w:rsidRDefault="00F664F7" w:rsidP="00F664F7">
            <w:pPr>
              <w:pStyle w:val="Overskrift1"/>
            </w:pPr>
            <w:r w:rsidRPr="00F664F7">
              <w:lastRenderedPageBreak/>
              <w:br w:type="column"/>
            </w:r>
            <w:bookmarkStart w:id="296" w:name="_Toc120869116"/>
            <w:bookmarkStart w:id="297" w:name="_Toc152665605"/>
            <w:r w:rsidRPr="00F664F7">
              <w:t>Studieaktivitet:</w:t>
            </w:r>
            <w:r w:rsidRPr="00F664F7">
              <w:br/>
              <w:t>Klinisk case</w:t>
            </w:r>
            <w:bookmarkEnd w:id="296"/>
            <w:bookmarkEnd w:id="297"/>
          </w:p>
        </w:tc>
      </w:tr>
    </w:tbl>
    <w:p w14:paraId="27CC9B97" w14:textId="77777777" w:rsidR="00361662" w:rsidRPr="00F664F7" w:rsidRDefault="00361662" w:rsidP="00361662">
      <w:pPr>
        <w:rPr>
          <w:rFonts w:asciiTheme="minorHAnsi" w:hAnsiTheme="minorHAnsi" w:cstheme="minorHAnsi"/>
        </w:rPr>
      </w:pPr>
    </w:p>
    <w:tbl>
      <w:tblPr>
        <w:tblStyle w:val="Tabel-Gitter"/>
        <w:tblW w:w="9209" w:type="dxa"/>
        <w:tblLook w:val="04A0" w:firstRow="1" w:lastRow="0" w:firstColumn="1" w:lastColumn="0" w:noHBand="0" w:noVBand="1"/>
      </w:tblPr>
      <w:tblGrid>
        <w:gridCol w:w="1413"/>
        <w:gridCol w:w="7796"/>
      </w:tblGrid>
      <w:tr w:rsidR="00361662" w:rsidRPr="00F664F7" w14:paraId="3C8E7EA5" w14:textId="77777777" w:rsidTr="001D6361">
        <w:tc>
          <w:tcPr>
            <w:tcW w:w="1413" w:type="dxa"/>
          </w:tcPr>
          <w:p w14:paraId="6F79A859" w14:textId="5FC8BE2D" w:rsidR="00361662" w:rsidRPr="00F664F7" w:rsidRDefault="00F664F7" w:rsidP="00F664F7">
            <w:pPr>
              <w:rPr>
                <w:rFonts w:asciiTheme="minorHAnsi" w:hAnsiTheme="minorHAnsi" w:cstheme="minorHAnsi"/>
                <w:b/>
              </w:rPr>
            </w:pPr>
            <w:r w:rsidRPr="00F664F7">
              <w:rPr>
                <w:rFonts w:asciiTheme="minorHAnsi" w:hAnsiTheme="minorHAnsi" w:cstheme="minorHAnsi"/>
                <w:b/>
                <w:sz w:val="24"/>
              </w:rPr>
              <w:t>Formål</w:t>
            </w:r>
          </w:p>
        </w:tc>
        <w:tc>
          <w:tcPr>
            <w:tcW w:w="7796" w:type="dxa"/>
          </w:tcPr>
          <w:p w14:paraId="293C5CE3"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Studieaktiviteten retter sig mod nedenstående formål for læringsudbytte:</w:t>
            </w:r>
          </w:p>
          <w:p w14:paraId="0BC4425D" w14:textId="77777777" w:rsidR="00361662" w:rsidRPr="00CF017C" w:rsidRDefault="00361662" w:rsidP="004617D5">
            <w:pPr>
              <w:rPr>
                <w:rFonts w:asciiTheme="minorHAnsi" w:hAnsiTheme="minorHAnsi" w:cstheme="minorHAnsi"/>
                <w:b/>
                <w:sz w:val="22"/>
                <w:szCs w:val="22"/>
              </w:rPr>
            </w:pPr>
          </w:p>
          <w:p w14:paraId="0332B1B8"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b/>
                <w:sz w:val="22"/>
                <w:szCs w:val="22"/>
              </w:rPr>
              <w:t xml:space="preserve">Viden: </w:t>
            </w:r>
          </w:p>
          <w:p w14:paraId="4AD8A1B5" w14:textId="77777777" w:rsidR="00361662" w:rsidRPr="00CF017C" w:rsidRDefault="00361662" w:rsidP="004617D5">
            <w:pPr>
              <w:pStyle w:val="Listeafsnit"/>
              <w:numPr>
                <w:ilvl w:val="0"/>
                <w:numId w:val="16"/>
              </w:numPr>
              <w:rPr>
                <w:rFonts w:asciiTheme="minorHAnsi" w:hAnsiTheme="minorHAnsi" w:cstheme="minorHAnsi"/>
                <w:sz w:val="22"/>
                <w:szCs w:val="22"/>
              </w:rPr>
            </w:pPr>
            <w:r w:rsidRPr="00CF017C">
              <w:rPr>
                <w:rFonts w:asciiTheme="minorHAnsi" w:hAnsiTheme="minorHAnsi" w:cstheme="minorHAnsi"/>
                <w:sz w:val="22"/>
                <w:szCs w:val="22"/>
              </w:rPr>
              <w:t>Den studerende har viden om og kan reflektere over professionens anvendelse af informations- og kommunikationsteknologi og teknologiens betydning (V6)</w:t>
            </w:r>
          </w:p>
          <w:p w14:paraId="73C069A1" w14:textId="77777777" w:rsidR="00361662" w:rsidRPr="00CF017C" w:rsidRDefault="00361662" w:rsidP="001D6361">
            <w:pPr>
              <w:ind w:right="33"/>
              <w:rPr>
                <w:rFonts w:asciiTheme="minorHAnsi" w:hAnsiTheme="minorHAnsi" w:cstheme="minorHAnsi"/>
                <w:b/>
                <w:sz w:val="22"/>
                <w:szCs w:val="22"/>
              </w:rPr>
            </w:pPr>
            <w:r w:rsidRPr="00CF017C">
              <w:rPr>
                <w:rFonts w:asciiTheme="minorHAnsi" w:hAnsiTheme="minorHAnsi" w:cstheme="minorHAnsi"/>
                <w:b/>
                <w:sz w:val="22"/>
                <w:szCs w:val="22"/>
              </w:rPr>
              <w:t>Færdigheder:</w:t>
            </w:r>
          </w:p>
          <w:p w14:paraId="37A14445" w14:textId="77777777" w:rsidR="00361662" w:rsidRPr="00CF017C" w:rsidRDefault="00361662" w:rsidP="004617D5">
            <w:pPr>
              <w:pStyle w:val="Listeafsnit"/>
              <w:numPr>
                <w:ilvl w:val="0"/>
                <w:numId w:val="16"/>
              </w:numPr>
              <w:rPr>
                <w:rFonts w:asciiTheme="minorHAnsi" w:hAnsiTheme="minorHAnsi" w:cstheme="minorHAnsi"/>
                <w:sz w:val="22"/>
                <w:szCs w:val="22"/>
              </w:rPr>
            </w:pPr>
            <w:r w:rsidRPr="00CF017C">
              <w:rPr>
                <w:rFonts w:asciiTheme="minorHAnsi" w:hAnsiTheme="minorHAnsi" w:cstheme="minorHAnsi"/>
                <w:sz w:val="22"/>
                <w:szCs w:val="22"/>
              </w:rPr>
              <w:t>Den studerende kan anvende professionsrelevant informations-, kommunikations- og velfærdsteknologi, som i størst muligt omfang indtænker borgerens egne ressourcer (F4)</w:t>
            </w:r>
          </w:p>
          <w:p w14:paraId="40C4CB6E" w14:textId="77777777" w:rsidR="00361662" w:rsidRPr="00CF017C" w:rsidRDefault="00361662" w:rsidP="004617D5">
            <w:pPr>
              <w:pStyle w:val="Listeafsnit"/>
              <w:numPr>
                <w:ilvl w:val="0"/>
                <w:numId w:val="16"/>
              </w:numPr>
              <w:rPr>
                <w:rFonts w:asciiTheme="minorHAnsi" w:hAnsiTheme="minorHAnsi" w:cstheme="minorHAnsi"/>
                <w:sz w:val="22"/>
                <w:szCs w:val="22"/>
              </w:rPr>
            </w:pPr>
            <w:r w:rsidRPr="00CF017C">
              <w:rPr>
                <w:rFonts w:asciiTheme="minorHAnsi" w:hAnsiTheme="minorHAnsi" w:cstheme="minorHAnsi"/>
                <w:sz w:val="22"/>
                <w:szCs w:val="22"/>
              </w:rPr>
              <w:t>Den studerende kan mestre diætbehandling og ernæringsterapi af borgere og patienter (F1 KD)</w:t>
            </w:r>
          </w:p>
          <w:p w14:paraId="58BD15EC" w14:textId="77777777" w:rsidR="00361662" w:rsidRPr="00CF017C" w:rsidRDefault="00361662" w:rsidP="004617D5">
            <w:pPr>
              <w:rPr>
                <w:rFonts w:asciiTheme="minorHAnsi" w:hAnsiTheme="minorHAnsi" w:cstheme="minorHAnsi"/>
                <w:b/>
                <w:sz w:val="22"/>
                <w:szCs w:val="22"/>
              </w:rPr>
            </w:pPr>
            <w:r w:rsidRPr="00CF017C">
              <w:rPr>
                <w:rFonts w:asciiTheme="minorHAnsi" w:hAnsiTheme="minorHAnsi" w:cstheme="minorHAnsi"/>
                <w:b/>
                <w:sz w:val="22"/>
                <w:szCs w:val="22"/>
              </w:rPr>
              <w:t>Kompetencer:</w:t>
            </w:r>
          </w:p>
          <w:p w14:paraId="68FEEC34" w14:textId="77777777" w:rsidR="00361662" w:rsidRPr="00CF017C" w:rsidRDefault="00361662" w:rsidP="004617D5">
            <w:pPr>
              <w:pStyle w:val="Listeafsnit"/>
              <w:numPr>
                <w:ilvl w:val="0"/>
                <w:numId w:val="16"/>
              </w:numPr>
              <w:rPr>
                <w:rFonts w:asciiTheme="minorHAnsi" w:hAnsiTheme="minorHAnsi" w:cstheme="minorHAnsi"/>
                <w:sz w:val="22"/>
                <w:szCs w:val="22"/>
              </w:rPr>
            </w:pPr>
            <w:r w:rsidRPr="00CF017C">
              <w:rPr>
                <w:rFonts w:asciiTheme="minorHAnsi" w:hAnsiTheme="minorHAnsi" w:cstheme="minorHAnsi"/>
                <w:sz w:val="22"/>
                <w:szCs w:val="22"/>
              </w:rPr>
              <w:t>Den studerende kan selvstændigt påtage sig ansvar for håndtering af komplekse diætetiske problemstillinger i et tværprofessionelt samarbejde i forhold til specifikke patientgrupper (K1 KD)</w:t>
            </w:r>
          </w:p>
          <w:p w14:paraId="16B86F32" w14:textId="77777777" w:rsidR="00361662" w:rsidRPr="00F664F7" w:rsidRDefault="00361662" w:rsidP="004617D5">
            <w:pPr>
              <w:pStyle w:val="Listeafsnit"/>
              <w:rPr>
                <w:rFonts w:asciiTheme="minorHAnsi" w:hAnsiTheme="minorHAnsi" w:cstheme="minorHAnsi"/>
                <w:sz w:val="22"/>
              </w:rPr>
            </w:pPr>
          </w:p>
        </w:tc>
      </w:tr>
      <w:tr w:rsidR="00361662" w:rsidRPr="00F664F7" w14:paraId="00A46320" w14:textId="77777777" w:rsidTr="001D6361">
        <w:tc>
          <w:tcPr>
            <w:tcW w:w="1413" w:type="dxa"/>
          </w:tcPr>
          <w:p w14:paraId="419D6399" w14:textId="084B9F15" w:rsidR="00361662" w:rsidRPr="00F664F7" w:rsidRDefault="00F664F7" w:rsidP="00F664F7">
            <w:pPr>
              <w:rPr>
                <w:rFonts w:asciiTheme="minorHAnsi" w:hAnsiTheme="minorHAnsi" w:cstheme="minorHAnsi"/>
                <w:b/>
                <w:sz w:val="22"/>
              </w:rPr>
            </w:pPr>
            <w:r w:rsidRPr="00F664F7">
              <w:rPr>
                <w:rFonts w:asciiTheme="minorHAnsi" w:hAnsiTheme="minorHAnsi" w:cstheme="minorHAnsi"/>
                <w:b/>
                <w:sz w:val="24"/>
              </w:rPr>
              <w:t>Indhold og metode</w:t>
            </w:r>
          </w:p>
        </w:tc>
        <w:tc>
          <w:tcPr>
            <w:tcW w:w="7796" w:type="dxa"/>
          </w:tcPr>
          <w:p w14:paraId="4E02AE63"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 xml:space="preserve">Studieaktiviteten foregår i slutningen af din praktik, hvor du viser selvstændig udøvelse af diætbehandling/ernæringsterapi til en patient med en kompleks diætetisk problemstilling. </w:t>
            </w:r>
          </w:p>
          <w:p w14:paraId="57E8E295" w14:textId="77777777" w:rsidR="00361662" w:rsidRPr="00CF017C" w:rsidRDefault="00361662" w:rsidP="004617D5">
            <w:pPr>
              <w:rPr>
                <w:rFonts w:asciiTheme="minorHAnsi" w:hAnsiTheme="minorHAnsi" w:cstheme="minorHAnsi"/>
                <w:i/>
                <w:sz w:val="22"/>
                <w:szCs w:val="22"/>
              </w:rPr>
            </w:pPr>
            <w:r w:rsidRPr="00CF017C">
              <w:rPr>
                <w:rFonts w:asciiTheme="minorHAnsi" w:hAnsiTheme="minorHAnsi" w:cstheme="minorHAnsi"/>
                <w:i/>
                <w:sz w:val="22"/>
                <w:szCs w:val="22"/>
              </w:rPr>
              <w:t>Du har en praktikdag til at afvikle denne studieaktivitet.</w:t>
            </w:r>
          </w:p>
          <w:p w14:paraId="1C494712" w14:textId="77777777" w:rsidR="00361662" w:rsidRPr="00CF017C" w:rsidRDefault="00361662" w:rsidP="004617D5">
            <w:pPr>
              <w:rPr>
                <w:rFonts w:asciiTheme="minorHAnsi" w:hAnsiTheme="minorHAnsi" w:cstheme="minorHAnsi"/>
                <w:sz w:val="22"/>
                <w:szCs w:val="22"/>
              </w:rPr>
            </w:pPr>
          </w:p>
          <w:p w14:paraId="42384851" w14:textId="77777777" w:rsidR="00361662" w:rsidRPr="00CF017C" w:rsidRDefault="00361662" w:rsidP="004617D5">
            <w:pPr>
              <w:rPr>
                <w:rFonts w:asciiTheme="minorHAnsi" w:hAnsiTheme="minorHAnsi" w:cstheme="minorHAnsi"/>
                <w:b/>
                <w:i/>
                <w:sz w:val="22"/>
                <w:szCs w:val="22"/>
              </w:rPr>
            </w:pPr>
            <w:r w:rsidRPr="00CF017C">
              <w:rPr>
                <w:rFonts w:asciiTheme="minorHAnsi" w:hAnsiTheme="minorHAnsi" w:cstheme="minorHAnsi"/>
                <w:b/>
                <w:i/>
                <w:sz w:val="22"/>
                <w:szCs w:val="22"/>
              </w:rPr>
              <w:t xml:space="preserve">Selve studieaktiviteten: </w:t>
            </w:r>
          </w:p>
          <w:p w14:paraId="043B2FE9"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På dagen for studieaktiviteten ’kliniske case’ får du tildelt en patient med en kompleks diætetisk problemstilling af din vejleder.</w:t>
            </w:r>
          </w:p>
          <w:p w14:paraId="6DA9A102" w14:textId="77777777" w:rsidR="00361662" w:rsidRPr="00CF017C" w:rsidRDefault="00361662" w:rsidP="004617D5">
            <w:pPr>
              <w:rPr>
                <w:rFonts w:asciiTheme="minorHAnsi" w:hAnsiTheme="minorHAnsi" w:cstheme="minorHAnsi"/>
                <w:sz w:val="22"/>
                <w:szCs w:val="22"/>
              </w:rPr>
            </w:pPr>
          </w:p>
          <w:p w14:paraId="1F92BFBE"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Forberedelse:</w:t>
            </w:r>
          </w:p>
          <w:p w14:paraId="5BD292CB"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 xml:space="preserve">Herefter har du formiddagen (kl. 9-12) til selvstændig forberedelse af patienten uden supervision. Du skal selv disponere din tid mellem forberedelse, journallæsning og samtale med patient, så du når det hele. Til selve samtalen med patienten deltager din vejleder (eller en anden diætist fra praktikstedet) som observatør. </w:t>
            </w:r>
          </w:p>
          <w:p w14:paraId="38566D7B" w14:textId="77777777" w:rsidR="00361662" w:rsidRPr="00CF017C" w:rsidRDefault="00361662" w:rsidP="004617D5">
            <w:pPr>
              <w:rPr>
                <w:rFonts w:asciiTheme="minorHAnsi" w:hAnsiTheme="minorHAnsi" w:cstheme="minorHAnsi"/>
                <w:sz w:val="22"/>
                <w:szCs w:val="22"/>
              </w:rPr>
            </w:pPr>
          </w:p>
          <w:p w14:paraId="66B2EB90"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Fremlæggelse:</w:t>
            </w:r>
          </w:p>
          <w:p w14:paraId="7903D205"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Efter kl. 12 fremlægger du (20-30 minutter). I fremlæggelsen skal flg. elementer indgå:</w:t>
            </w:r>
          </w:p>
          <w:p w14:paraId="229CFA70"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 xml:space="preserve">Køn </w:t>
            </w:r>
          </w:p>
          <w:p w14:paraId="7B404E76"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Alder</w:t>
            </w:r>
          </w:p>
          <w:p w14:paraId="6D0EF269"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Sygdomshistorie inkl. diagnoser, forløb, indlæggelser, biokemi</w:t>
            </w:r>
          </w:p>
          <w:p w14:paraId="7176958F"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Henvisningsårsag</w:t>
            </w:r>
          </w:p>
          <w:p w14:paraId="6D54930C"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Ernæringsproblematikker</w:t>
            </w:r>
          </w:p>
          <w:p w14:paraId="609A1630"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Vægt/vægtudvikling</w:t>
            </w:r>
          </w:p>
          <w:p w14:paraId="12521FC2"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Ernæringsbehov</w:t>
            </w:r>
          </w:p>
          <w:p w14:paraId="739913AA" w14:textId="77777777" w:rsidR="00361662"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Samtale med pt. – kostanamnese/vejledning af patient (klinisk diætist er observatør)</w:t>
            </w:r>
          </w:p>
          <w:p w14:paraId="67C0AA79" w14:textId="77777777" w:rsidR="00CF017C" w:rsidRDefault="00CF017C" w:rsidP="00CF017C">
            <w:pPr>
              <w:rPr>
                <w:rFonts w:asciiTheme="minorHAnsi" w:hAnsiTheme="minorHAnsi" w:cstheme="minorHAnsi"/>
                <w:szCs w:val="22"/>
              </w:rPr>
            </w:pPr>
          </w:p>
          <w:p w14:paraId="30B130DD" w14:textId="77777777" w:rsidR="00CF017C" w:rsidRPr="00CF017C" w:rsidRDefault="00CF017C" w:rsidP="00CF017C">
            <w:pPr>
              <w:rPr>
                <w:rFonts w:asciiTheme="minorHAnsi" w:hAnsiTheme="minorHAnsi" w:cstheme="minorHAnsi"/>
                <w:szCs w:val="22"/>
              </w:rPr>
            </w:pPr>
          </w:p>
          <w:p w14:paraId="529457D1"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lastRenderedPageBreak/>
              <w:t>Ernæringsplan, herunder plan for ernæring, evt. vitaminer og mineraler</w:t>
            </w:r>
          </w:p>
          <w:p w14:paraId="1FF9DEE5"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Øvrigt</w:t>
            </w:r>
          </w:p>
          <w:p w14:paraId="4FE8B53B" w14:textId="77777777" w:rsidR="00361662" w:rsidRPr="00CF017C" w:rsidRDefault="00361662" w:rsidP="004617D5">
            <w:pPr>
              <w:pStyle w:val="Listeafsnit"/>
              <w:numPr>
                <w:ilvl w:val="0"/>
                <w:numId w:val="28"/>
              </w:numPr>
              <w:rPr>
                <w:rFonts w:asciiTheme="minorHAnsi" w:hAnsiTheme="minorHAnsi" w:cstheme="minorHAnsi"/>
                <w:sz w:val="22"/>
                <w:szCs w:val="22"/>
              </w:rPr>
            </w:pPr>
            <w:r w:rsidRPr="00CF017C">
              <w:rPr>
                <w:rFonts w:asciiTheme="minorHAnsi" w:hAnsiTheme="minorHAnsi" w:cstheme="minorHAnsi"/>
                <w:sz w:val="22"/>
                <w:szCs w:val="22"/>
              </w:rPr>
              <w:t>Opfølgning på afdeling efter udskrivelse</w:t>
            </w:r>
          </w:p>
          <w:p w14:paraId="04BB32C6" w14:textId="77777777" w:rsidR="00F664F7" w:rsidRPr="00CF017C" w:rsidRDefault="00F664F7" w:rsidP="004617D5">
            <w:pPr>
              <w:rPr>
                <w:rFonts w:asciiTheme="minorHAnsi" w:hAnsiTheme="minorHAnsi" w:cstheme="minorHAnsi"/>
                <w:sz w:val="22"/>
                <w:szCs w:val="22"/>
              </w:rPr>
            </w:pPr>
          </w:p>
          <w:p w14:paraId="42E01EB8"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Evaluering:</w:t>
            </w:r>
          </w:p>
          <w:p w14:paraId="53691055" w14:textId="1C9793BF"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 xml:space="preserve">De kliniske diætister ’voterer’ i 10 minutter; og herefter får du mundtlig feedback på arbejdet med den kliniske case. </w:t>
            </w:r>
          </w:p>
        </w:tc>
      </w:tr>
      <w:tr w:rsidR="00361662" w:rsidRPr="00F664F7" w14:paraId="1BEB39C5" w14:textId="77777777" w:rsidTr="001D6361">
        <w:tc>
          <w:tcPr>
            <w:tcW w:w="1413" w:type="dxa"/>
          </w:tcPr>
          <w:p w14:paraId="3D7B78B9" w14:textId="0BAD98A1" w:rsidR="00361662" w:rsidRPr="00F664F7" w:rsidRDefault="00361662" w:rsidP="00F664F7">
            <w:pPr>
              <w:rPr>
                <w:rFonts w:asciiTheme="minorHAnsi" w:hAnsiTheme="minorHAnsi" w:cstheme="minorHAnsi"/>
                <w:b/>
              </w:rPr>
            </w:pPr>
            <w:bookmarkStart w:id="298" w:name="_Toc120869119"/>
            <w:r w:rsidRPr="00F664F7">
              <w:rPr>
                <w:rFonts w:asciiTheme="minorHAnsi" w:hAnsiTheme="minorHAnsi" w:cstheme="minorHAnsi"/>
                <w:b/>
                <w:sz w:val="24"/>
              </w:rPr>
              <w:lastRenderedPageBreak/>
              <w:t>Afsluttende portfolio element</w:t>
            </w:r>
            <w:bookmarkEnd w:id="298"/>
          </w:p>
        </w:tc>
        <w:tc>
          <w:tcPr>
            <w:tcW w:w="7796" w:type="dxa"/>
          </w:tcPr>
          <w:p w14:paraId="44D33098" w14:textId="77777777" w:rsidR="00361662" w:rsidRPr="00CF017C" w:rsidRDefault="00361662" w:rsidP="004617D5">
            <w:pPr>
              <w:pStyle w:val="Default"/>
              <w:rPr>
                <w:rFonts w:asciiTheme="minorHAnsi" w:hAnsiTheme="minorHAnsi" w:cstheme="minorHAnsi"/>
                <w:sz w:val="22"/>
                <w:szCs w:val="22"/>
              </w:rPr>
            </w:pPr>
            <w:r w:rsidRPr="00CF017C">
              <w:rPr>
                <w:rFonts w:asciiTheme="minorHAnsi" w:hAnsiTheme="minorHAnsi" w:cstheme="minorHAnsi"/>
                <w:sz w:val="22"/>
                <w:szCs w:val="22"/>
              </w:rPr>
              <w:t xml:space="preserve">Studieaktiviteten indgår i semesterets skriftlige opgave som portfolio element 4 med titlen: </w:t>
            </w:r>
            <w:r w:rsidRPr="00CF017C">
              <w:rPr>
                <w:rFonts w:asciiTheme="minorHAnsi" w:hAnsiTheme="minorHAnsi" w:cstheme="minorHAnsi"/>
                <w:b/>
                <w:sz w:val="22"/>
                <w:szCs w:val="22"/>
              </w:rPr>
              <w:t>Klinisk case.</w:t>
            </w:r>
            <w:r w:rsidRPr="00CF017C">
              <w:rPr>
                <w:rFonts w:asciiTheme="minorHAnsi" w:hAnsiTheme="minorHAnsi" w:cstheme="minorHAnsi"/>
                <w:sz w:val="22"/>
                <w:szCs w:val="22"/>
              </w:rPr>
              <w:t xml:space="preserve"> </w:t>
            </w:r>
          </w:p>
          <w:p w14:paraId="74FBFEEC" w14:textId="77777777" w:rsidR="00361662" w:rsidRPr="00CF017C" w:rsidRDefault="00361662" w:rsidP="004617D5">
            <w:pPr>
              <w:pStyle w:val="Default"/>
              <w:rPr>
                <w:rFonts w:asciiTheme="minorHAnsi" w:hAnsiTheme="minorHAnsi" w:cstheme="minorHAnsi"/>
                <w:iCs/>
                <w:sz w:val="22"/>
                <w:szCs w:val="22"/>
              </w:rPr>
            </w:pPr>
          </w:p>
          <w:p w14:paraId="026F9D6C" w14:textId="77777777" w:rsidR="00361662" w:rsidRPr="00CF017C" w:rsidRDefault="00361662" w:rsidP="004617D5">
            <w:pPr>
              <w:pStyle w:val="Default"/>
              <w:rPr>
                <w:rFonts w:asciiTheme="minorHAnsi" w:hAnsiTheme="minorHAnsi" w:cstheme="minorHAnsi"/>
                <w:iCs/>
                <w:sz w:val="22"/>
                <w:szCs w:val="22"/>
              </w:rPr>
            </w:pPr>
            <w:r w:rsidRPr="00CF017C">
              <w:rPr>
                <w:rFonts w:asciiTheme="minorHAnsi" w:hAnsiTheme="minorHAnsi" w:cstheme="minorHAnsi"/>
                <w:iCs/>
                <w:sz w:val="22"/>
                <w:szCs w:val="22"/>
              </w:rPr>
              <w:t xml:space="preserve">Portfolio element 4 viser således kompetence til at mestre planlægning, gennemførelse, evaluering og dokumentering af diætbehandling og/eller ernæringsterapi til en patient med en kompleks diætetisk problemstilling indlagt på/tilknyttet til et sygehus. Portfolio elementet udarbejdes som et journalnotat struktureret efter modellen Nutrition Care Proces (NCP). Journalnotatet suppleres med refleksioner over anvendelsen af sundhedspædagogik i mødet med patienten og betydningen af dette, samt overvejelser omkring eventuel brug af informations-, kommunikations og/eller velfærdsteknologi. </w:t>
            </w:r>
          </w:p>
          <w:p w14:paraId="0EF6EB1D" w14:textId="77777777" w:rsidR="00361662" w:rsidRPr="00CF017C" w:rsidRDefault="00361662" w:rsidP="004617D5">
            <w:pPr>
              <w:pStyle w:val="Default"/>
              <w:rPr>
                <w:rFonts w:asciiTheme="minorHAnsi" w:hAnsiTheme="minorHAnsi" w:cstheme="minorHAnsi"/>
                <w:i/>
                <w:iCs/>
                <w:sz w:val="22"/>
                <w:szCs w:val="22"/>
              </w:rPr>
            </w:pPr>
          </w:p>
          <w:p w14:paraId="31A677D4" w14:textId="77777777" w:rsidR="00361662" w:rsidRPr="00CF017C" w:rsidRDefault="00361662" w:rsidP="004617D5">
            <w:pPr>
              <w:pStyle w:val="Default"/>
              <w:rPr>
                <w:rFonts w:asciiTheme="minorHAnsi" w:hAnsiTheme="minorHAnsi" w:cstheme="minorHAnsi"/>
                <w:sz w:val="22"/>
                <w:szCs w:val="22"/>
              </w:rPr>
            </w:pPr>
            <w:r w:rsidRPr="00CF017C">
              <w:rPr>
                <w:rFonts w:asciiTheme="minorHAnsi" w:hAnsiTheme="minorHAnsi" w:cstheme="minorHAnsi"/>
                <w:sz w:val="22"/>
                <w:szCs w:val="22"/>
              </w:rPr>
              <w:t xml:space="preserve">Omfang: max. 7.200 anslag inkl. mellemrum svarende til 3 normalsider. </w:t>
            </w:r>
          </w:p>
          <w:p w14:paraId="5A4FC4A6" w14:textId="77777777" w:rsidR="00361662" w:rsidRPr="00CF017C" w:rsidRDefault="00361662" w:rsidP="004617D5">
            <w:pPr>
              <w:pStyle w:val="Default"/>
              <w:rPr>
                <w:rFonts w:asciiTheme="minorHAnsi" w:hAnsiTheme="minorHAnsi" w:cstheme="minorHAnsi"/>
                <w:sz w:val="22"/>
                <w:szCs w:val="22"/>
              </w:rPr>
            </w:pPr>
          </w:p>
          <w:p w14:paraId="4137FCD4" w14:textId="77777777" w:rsidR="00361662" w:rsidRPr="00CF017C" w:rsidRDefault="00361662" w:rsidP="004617D5">
            <w:pPr>
              <w:rPr>
                <w:rFonts w:asciiTheme="minorHAnsi" w:hAnsiTheme="minorHAnsi" w:cstheme="minorHAnsi"/>
                <w:sz w:val="22"/>
                <w:szCs w:val="22"/>
              </w:rPr>
            </w:pPr>
            <w:r w:rsidRPr="00CF017C">
              <w:rPr>
                <w:rFonts w:asciiTheme="minorHAnsi" w:hAnsiTheme="minorHAnsi" w:cstheme="minorHAnsi"/>
                <w:sz w:val="22"/>
                <w:szCs w:val="22"/>
              </w:rPr>
              <w:t>Det forventes, at der inddrages og henvises til relevant litteratur, herunder videnskabelige artikler i forbindelse med udarbejdelsen af studieaktiviteterne.</w:t>
            </w:r>
          </w:p>
        </w:tc>
      </w:tr>
    </w:tbl>
    <w:p w14:paraId="2A13EB7F" w14:textId="77777777" w:rsidR="00361662" w:rsidRPr="00F664F7" w:rsidRDefault="00361662" w:rsidP="00361662">
      <w:pPr>
        <w:spacing w:after="160" w:line="259" w:lineRule="auto"/>
        <w:rPr>
          <w:rFonts w:asciiTheme="minorHAnsi" w:hAnsiTheme="minorHAnsi" w:cstheme="minorHAnsi"/>
        </w:rPr>
      </w:pPr>
    </w:p>
    <w:p w14:paraId="593E3210" w14:textId="77777777" w:rsidR="00361662" w:rsidRPr="00F664F7" w:rsidRDefault="00361662" w:rsidP="00361662">
      <w:pPr>
        <w:spacing w:after="160" w:line="259" w:lineRule="auto"/>
        <w:rPr>
          <w:rFonts w:asciiTheme="minorHAnsi" w:hAnsiTheme="minorHAnsi" w:cstheme="minorHAnsi"/>
        </w:rPr>
      </w:pPr>
    </w:p>
    <w:p w14:paraId="4213823A" w14:textId="77777777" w:rsidR="00361662" w:rsidRPr="00F664F7" w:rsidRDefault="00361662" w:rsidP="00361662">
      <w:pPr>
        <w:spacing w:after="160" w:line="259" w:lineRule="auto"/>
        <w:rPr>
          <w:rFonts w:asciiTheme="minorHAnsi" w:hAnsiTheme="minorHAnsi" w:cstheme="minorHAnsi"/>
        </w:rPr>
      </w:pPr>
    </w:p>
    <w:p w14:paraId="0177D2ED" w14:textId="77777777" w:rsidR="00361662" w:rsidRPr="00F664F7" w:rsidRDefault="00361662" w:rsidP="00361662">
      <w:pPr>
        <w:spacing w:after="160" w:line="259" w:lineRule="auto"/>
        <w:rPr>
          <w:rFonts w:asciiTheme="minorHAnsi" w:hAnsiTheme="minorHAnsi" w:cstheme="minorHAnsi"/>
        </w:rPr>
      </w:pPr>
    </w:p>
    <w:p w14:paraId="6CE37821" w14:textId="77777777" w:rsidR="00361662" w:rsidRPr="00F664F7" w:rsidRDefault="00361662" w:rsidP="00361662">
      <w:pPr>
        <w:spacing w:after="160" w:line="259" w:lineRule="auto"/>
        <w:rPr>
          <w:rFonts w:asciiTheme="minorHAnsi" w:hAnsiTheme="minorHAnsi" w:cstheme="minorHAnsi"/>
        </w:rPr>
      </w:pPr>
    </w:p>
    <w:p w14:paraId="6D84865E" w14:textId="77777777" w:rsidR="00361662" w:rsidRPr="00F664F7" w:rsidRDefault="00361662" w:rsidP="00361662">
      <w:pPr>
        <w:spacing w:after="160" w:line="259" w:lineRule="auto"/>
        <w:rPr>
          <w:rFonts w:asciiTheme="minorHAnsi" w:hAnsiTheme="minorHAnsi" w:cstheme="minorHAnsi"/>
        </w:rPr>
      </w:pPr>
    </w:p>
    <w:p w14:paraId="1023BD9C" w14:textId="77777777" w:rsidR="00361662" w:rsidRPr="00F664F7" w:rsidRDefault="00361662" w:rsidP="00361662">
      <w:pPr>
        <w:spacing w:after="160" w:line="259" w:lineRule="auto"/>
        <w:rPr>
          <w:rFonts w:asciiTheme="minorHAnsi" w:hAnsiTheme="minorHAnsi" w:cstheme="minorHAnsi"/>
        </w:rPr>
      </w:pPr>
    </w:p>
    <w:p w14:paraId="462DCE15" w14:textId="77777777" w:rsidR="00361662" w:rsidRPr="00F664F7" w:rsidRDefault="00361662" w:rsidP="00361662">
      <w:pPr>
        <w:spacing w:after="160" w:line="259" w:lineRule="auto"/>
        <w:rPr>
          <w:rFonts w:asciiTheme="minorHAnsi" w:hAnsiTheme="minorHAnsi" w:cstheme="minorHAnsi"/>
        </w:rPr>
      </w:pPr>
    </w:p>
    <w:p w14:paraId="6647CF3F" w14:textId="77777777" w:rsidR="00361662" w:rsidRPr="00F664F7" w:rsidRDefault="00361662" w:rsidP="00361662">
      <w:pPr>
        <w:spacing w:after="160" w:line="259" w:lineRule="auto"/>
        <w:rPr>
          <w:rFonts w:asciiTheme="minorHAnsi" w:hAnsiTheme="minorHAnsi" w:cstheme="minorHAnsi"/>
        </w:rPr>
      </w:pPr>
    </w:p>
    <w:p w14:paraId="4D8AAB08" w14:textId="77777777" w:rsidR="00361662" w:rsidRPr="00F664F7" w:rsidRDefault="00361662" w:rsidP="006646E2">
      <w:pPr>
        <w:spacing w:line="259" w:lineRule="auto"/>
        <w:rPr>
          <w:rFonts w:asciiTheme="minorHAnsi" w:hAnsiTheme="minorHAnsi" w:cstheme="minorHAnsi"/>
          <w:b/>
          <w:color w:val="C45911" w:themeColor="accent2" w:themeShade="BF"/>
          <w:sz w:val="32"/>
          <w:szCs w:val="32"/>
          <w:u w:val="single"/>
        </w:rPr>
      </w:pPr>
    </w:p>
    <w:p w14:paraId="7521F20F" w14:textId="77777777" w:rsidR="0007622C" w:rsidRPr="00F664F7" w:rsidRDefault="0007622C" w:rsidP="006646E2">
      <w:pPr>
        <w:spacing w:line="259" w:lineRule="auto"/>
        <w:rPr>
          <w:rFonts w:asciiTheme="minorHAnsi" w:hAnsiTheme="minorHAnsi" w:cstheme="minorHAnsi"/>
          <w:b/>
          <w:color w:val="C45911" w:themeColor="accent2" w:themeShade="BF"/>
          <w:sz w:val="32"/>
          <w:szCs w:val="32"/>
          <w:u w:val="single"/>
        </w:rPr>
      </w:pPr>
    </w:p>
    <w:p w14:paraId="3AFBAB28"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63E1FE43"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6FE43D48"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220FF768"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59931B2F"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7B86C212"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7BD0313C" w14:textId="77777777" w:rsidR="006D4D53" w:rsidRPr="00F664F7" w:rsidRDefault="006D4D53" w:rsidP="006646E2">
      <w:pPr>
        <w:spacing w:line="259" w:lineRule="auto"/>
        <w:rPr>
          <w:rFonts w:asciiTheme="minorHAnsi" w:hAnsiTheme="minorHAnsi" w:cstheme="minorHAnsi"/>
          <w:b/>
          <w:color w:val="C45911" w:themeColor="accent2" w:themeShade="BF"/>
          <w:sz w:val="32"/>
          <w:szCs w:val="32"/>
          <w:u w:val="single"/>
        </w:rPr>
      </w:pPr>
    </w:p>
    <w:p w14:paraId="6C77D855" w14:textId="69F5223E" w:rsidR="00F04F2E" w:rsidRPr="00F664F7" w:rsidRDefault="001D6361" w:rsidP="00A94E88">
      <w:pPr>
        <w:pStyle w:val="Overskrift1"/>
        <w:rPr>
          <w:rFonts w:cstheme="minorHAnsi"/>
        </w:rPr>
      </w:pPr>
      <w:bookmarkStart w:id="299" w:name="_Toc120869120"/>
      <w:bookmarkStart w:id="300" w:name="_Toc152665606"/>
      <w:r w:rsidRPr="00F664F7">
        <w:rPr>
          <w:rFonts w:cstheme="minorHAnsi"/>
        </w:rPr>
        <w:lastRenderedPageBreak/>
        <w:t>D</w:t>
      </w:r>
      <w:r w:rsidR="006646E2" w:rsidRPr="00F664F7">
        <w:rPr>
          <w:rFonts w:cstheme="minorHAnsi"/>
        </w:rPr>
        <w:t xml:space="preserve">okumentation af studieaktivitet </w:t>
      </w:r>
      <w:r w:rsidR="00FB56CE" w:rsidRPr="00F664F7">
        <w:rPr>
          <w:rFonts w:cstheme="minorHAnsi"/>
        </w:rPr>
        <w:br/>
      </w:r>
      <w:r w:rsidR="006646E2" w:rsidRPr="00F664F7">
        <w:rPr>
          <w:rFonts w:cstheme="minorHAnsi"/>
          <w:b w:val="0"/>
          <w:sz w:val="24"/>
        </w:rPr>
        <w:t xml:space="preserve">(udfyldes af </w:t>
      </w:r>
      <w:r w:rsidR="006646E2" w:rsidRPr="00F664F7">
        <w:rPr>
          <w:rFonts w:cstheme="minorHAnsi"/>
          <w:b w:val="0"/>
          <w:i/>
          <w:sz w:val="24"/>
        </w:rPr>
        <w:t>studerende</w:t>
      </w:r>
      <w:r w:rsidR="00344A64" w:rsidRPr="00F664F7">
        <w:rPr>
          <w:rFonts w:cstheme="minorHAnsi"/>
          <w:b w:val="0"/>
          <w:sz w:val="24"/>
        </w:rPr>
        <w:t>)</w:t>
      </w:r>
      <w:bookmarkEnd w:id="299"/>
      <w:bookmarkEnd w:id="300"/>
    </w:p>
    <w:p w14:paraId="4CB32DF6" w14:textId="7219BA2E" w:rsidR="006646E2" w:rsidRPr="00F664F7" w:rsidRDefault="006646E2" w:rsidP="00FB56CE">
      <w:pPr>
        <w:pStyle w:val="Listeafsnit"/>
        <w:numPr>
          <w:ilvl w:val="0"/>
          <w:numId w:val="1"/>
        </w:numPr>
        <w:ind w:left="771" w:hanging="357"/>
        <w:contextualSpacing w:val="0"/>
        <w:rPr>
          <w:rFonts w:asciiTheme="minorHAnsi" w:hAnsiTheme="minorHAnsi" w:cstheme="minorHAnsi"/>
          <w:i/>
          <w:color w:val="C45911" w:themeColor="accent2" w:themeShade="BF"/>
          <w:szCs w:val="22"/>
        </w:rPr>
      </w:pPr>
      <w:r w:rsidRPr="00F664F7">
        <w:rPr>
          <w:rFonts w:asciiTheme="minorHAnsi" w:hAnsiTheme="minorHAnsi" w:cstheme="minorHAnsi"/>
          <w:b/>
          <w:color w:val="C45911" w:themeColor="accent2" w:themeShade="BF"/>
          <w:szCs w:val="22"/>
        </w:rPr>
        <w:t>Fremmøde i praktikken</w:t>
      </w:r>
      <w:r w:rsidR="0032559B" w:rsidRPr="00F664F7">
        <w:rPr>
          <w:rFonts w:asciiTheme="minorHAnsi" w:hAnsiTheme="minorHAnsi" w:cstheme="minorHAnsi"/>
          <w:b/>
          <w:color w:val="C45911" w:themeColor="accent2" w:themeShade="BF"/>
          <w:szCs w:val="22"/>
        </w:rPr>
        <w:t xml:space="preserve"> (gennemsnit 30 timer/uge)</w:t>
      </w:r>
      <w:r w:rsidRPr="00F664F7">
        <w:rPr>
          <w:rFonts w:asciiTheme="minorHAnsi" w:hAnsiTheme="minorHAnsi" w:cstheme="minorHAnsi"/>
          <w:b/>
          <w:color w:val="C45911" w:themeColor="accent2" w:themeShade="BF"/>
          <w:szCs w:val="22"/>
        </w:rPr>
        <w:t xml:space="preserve"> = </w:t>
      </w:r>
      <w:r w:rsidR="006F4226" w:rsidRPr="00F664F7">
        <w:rPr>
          <w:rFonts w:asciiTheme="minorHAnsi" w:hAnsiTheme="minorHAnsi" w:cstheme="minorHAnsi"/>
          <w:b/>
          <w:color w:val="C45911" w:themeColor="accent2" w:themeShade="BF"/>
          <w:szCs w:val="22"/>
        </w:rPr>
        <w:t>300</w:t>
      </w:r>
      <w:r w:rsidRPr="00F664F7">
        <w:rPr>
          <w:rFonts w:asciiTheme="minorHAnsi" w:hAnsiTheme="minorHAnsi" w:cstheme="minorHAnsi"/>
          <w:b/>
          <w:color w:val="C45911" w:themeColor="accent2" w:themeShade="BF"/>
          <w:szCs w:val="22"/>
        </w:rPr>
        <w:t xml:space="preserve"> timer fordelt på </w:t>
      </w:r>
      <w:r w:rsidR="006F4226" w:rsidRPr="00F664F7">
        <w:rPr>
          <w:rFonts w:asciiTheme="minorHAnsi" w:hAnsiTheme="minorHAnsi" w:cstheme="minorHAnsi"/>
          <w:b/>
          <w:color w:val="C45911" w:themeColor="accent2" w:themeShade="BF"/>
          <w:szCs w:val="22"/>
        </w:rPr>
        <w:t>10</w:t>
      </w:r>
      <w:r w:rsidR="0032559B" w:rsidRPr="00F664F7">
        <w:rPr>
          <w:rFonts w:asciiTheme="minorHAnsi" w:hAnsiTheme="minorHAnsi" w:cstheme="minorHAnsi"/>
          <w:b/>
          <w:color w:val="C45911" w:themeColor="accent2" w:themeShade="BF"/>
          <w:szCs w:val="22"/>
        </w:rPr>
        <w:t xml:space="preserve"> </w:t>
      </w:r>
      <w:r w:rsidRPr="00F664F7">
        <w:rPr>
          <w:rFonts w:asciiTheme="minorHAnsi" w:hAnsiTheme="minorHAnsi" w:cstheme="minorHAnsi"/>
          <w:b/>
          <w:color w:val="C45911" w:themeColor="accent2" w:themeShade="BF"/>
          <w:szCs w:val="22"/>
        </w:rPr>
        <w:t xml:space="preserve">uger </w:t>
      </w:r>
    </w:p>
    <w:p w14:paraId="5A22E9BF" w14:textId="042730DF" w:rsidR="006646E2" w:rsidRPr="00F664F7" w:rsidRDefault="006646E2" w:rsidP="006646E2">
      <w:pPr>
        <w:pStyle w:val="Listeafsnit"/>
        <w:numPr>
          <w:ilvl w:val="0"/>
          <w:numId w:val="1"/>
        </w:numPr>
        <w:spacing w:line="259" w:lineRule="auto"/>
        <w:rPr>
          <w:rFonts w:asciiTheme="minorHAnsi" w:hAnsiTheme="minorHAnsi" w:cstheme="minorHAnsi"/>
          <w:i/>
          <w:color w:val="C45911" w:themeColor="accent2" w:themeShade="BF"/>
          <w:szCs w:val="22"/>
        </w:rPr>
      </w:pPr>
      <w:r w:rsidRPr="00F664F7">
        <w:rPr>
          <w:rFonts w:asciiTheme="minorHAnsi" w:hAnsiTheme="minorHAnsi" w:cstheme="minorHAnsi"/>
          <w:b/>
          <w:i/>
          <w:color w:val="C45911" w:themeColor="accent2" w:themeShade="BF"/>
          <w:szCs w:val="22"/>
        </w:rPr>
        <w:t>Dokumentat</w:t>
      </w:r>
      <w:r w:rsidR="006F4226" w:rsidRPr="00F664F7">
        <w:rPr>
          <w:rFonts w:asciiTheme="minorHAnsi" w:hAnsiTheme="minorHAnsi" w:cstheme="minorHAnsi"/>
          <w:b/>
          <w:i/>
          <w:color w:val="C45911" w:themeColor="accent2" w:themeShade="BF"/>
          <w:szCs w:val="22"/>
        </w:rPr>
        <w:t xml:space="preserve">ion af egen studietid (11 timer pr. uge) </w:t>
      </w:r>
    </w:p>
    <w:p w14:paraId="22F7FBB4" w14:textId="77777777" w:rsidR="00344A64" w:rsidRPr="00F664F7" w:rsidRDefault="00344A64" w:rsidP="00344A64">
      <w:pPr>
        <w:pStyle w:val="Listeafsnit"/>
        <w:spacing w:line="259" w:lineRule="auto"/>
        <w:ind w:left="773"/>
        <w:rPr>
          <w:rFonts w:asciiTheme="minorHAnsi" w:hAnsiTheme="minorHAnsi" w:cstheme="minorHAnsi"/>
          <w:i/>
          <w:color w:val="C45911" w:themeColor="accent2" w:themeShade="BF"/>
          <w:szCs w:val="22"/>
        </w:rPr>
      </w:pPr>
    </w:p>
    <w:tbl>
      <w:tblPr>
        <w:tblW w:w="8931" w:type="dxa"/>
        <w:tblInd w:w="-15"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4A0" w:firstRow="1" w:lastRow="0" w:firstColumn="1" w:lastColumn="0" w:noHBand="0" w:noVBand="1"/>
      </w:tblPr>
      <w:tblGrid>
        <w:gridCol w:w="567"/>
        <w:gridCol w:w="1558"/>
        <w:gridCol w:w="1024"/>
        <w:gridCol w:w="850"/>
        <w:gridCol w:w="851"/>
        <w:gridCol w:w="993"/>
        <w:gridCol w:w="850"/>
        <w:gridCol w:w="851"/>
        <w:gridCol w:w="850"/>
        <w:gridCol w:w="537"/>
      </w:tblGrid>
      <w:tr w:rsidR="00FB56CE" w:rsidRPr="00F664F7" w14:paraId="12524C07" w14:textId="77777777" w:rsidTr="001D6361">
        <w:tc>
          <w:tcPr>
            <w:tcW w:w="56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86E2BDE"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Uge</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5959135"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Praktiktid</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5F06283"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Mandag</w:t>
            </w: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20027A4"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Tirsdag</w:t>
            </w: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AFD6F35"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Onsdag</w:t>
            </w: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7A019AD"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Torsdag</w:t>
            </w: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405CF06"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Fredag</w:t>
            </w: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DE3F677"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Lørdag</w:t>
            </w: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D73128A"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Søndag</w:t>
            </w: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29B13C6"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I alt</w:t>
            </w:r>
          </w:p>
        </w:tc>
      </w:tr>
      <w:tr w:rsidR="00FB56CE" w:rsidRPr="00F664F7" w14:paraId="5AE0AEC0"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7A3B6BC1"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54A1B955"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1</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B4FD336"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0669696" w14:textId="77777777" w:rsidR="00FB56CE" w:rsidRPr="00F664F7" w:rsidRDefault="00FB56CE" w:rsidP="00B06846">
            <w:pPr>
              <w:jc w:val="center"/>
              <w:rPr>
                <w:rFonts w:asciiTheme="minorHAnsi" w:hAnsiTheme="minorHAnsi" w:cstheme="minorHAnsi"/>
                <w:b/>
                <w:color w:val="C45911" w:themeColor="accent2" w:themeShade="BF"/>
              </w:rPr>
            </w:pPr>
          </w:p>
          <w:p w14:paraId="1AABB569"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85B4A78"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144C8D0"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6D8D0FD"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6D67CCF"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D7EF7A1"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AEE9AA8"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EAFD73B"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6379AFB2"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89CDE0E" w14:textId="77777777" w:rsidR="00FB56CE" w:rsidRPr="00F664F7" w:rsidRDefault="00FB56CE" w:rsidP="00B06846">
            <w:pP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4FFA4EA"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4E667927" w14:textId="49851A76" w:rsidR="00FB56CE" w:rsidRPr="00F664F7" w:rsidRDefault="00602391"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C42A655"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06EB3CD1" w14:textId="77777777" w:rsidR="00FB56CE" w:rsidRPr="00F664F7" w:rsidRDefault="00FB56CE" w:rsidP="00B06846">
            <w:pPr>
              <w:rPr>
                <w:rFonts w:asciiTheme="minorHAnsi" w:hAnsiTheme="minorHAnsi" w:cstheme="minorHAnsi"/>
                <w:b/>
                <w:color w:val="C45911" w:themeColor="accent2" w:themeShade="BF"/>
                <w:sz w:val="16"/>
                <w:szCs w:val="16"/>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988E303"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189C6A03"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4E56360D"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5C646A43"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2 </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34D6881"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BAEE060" w14:textId="77777777" w:rsidR="00FB56CE" w:rsidRPr="00F664F7" w:rsidRDefault="00FB56CE" w:rsidP="00B06846">
            <w:pPr>
              <w:jc w:val="center"/>
              <w:rPr>
                <w:rFonts w:asciiTheme="minorHAnsi" w:hAnsiTheme="minorHAnsi" w:cstheme="minorHAnsi"/>
                <w:b/>
                <w:color w:val="C45911" w:themeColor="accent2" w:themeShade="BF"/>
              </w:rPr>
            </w:pPr>
          </w:p>
          <w:p w14:paraId="1EE28F9B"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4ABE0C8"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0DB50B2"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8B36FD6"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6D66745"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A44911E"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37FF793"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F49ADC7"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10C421EC"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39BA9D7" w14:textId="77777777" w:rsidR="00FB56CE" w:rsidRPr="00F664F7" w:rsidRDefault="00FB56CE" w:rsidP="00B06846">
            <w:pP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5CF7226"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425AFBDD" w14:textId="5F25FA51" w:rsidR="00FB56CE" w:rsidRPr="00F664F7" w:rsidRDefault="00602391"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77D21E1"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0AB21109" w14:textId="77777777" w:rsidR="00FB56CE" w:rsidRPr="00F664F7" w:rsidRDefault="00FB56CE" w:rsidP="00B06846">
            <w:pP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C443C24"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7858BE4A"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4F56237D"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369C5A90"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3 </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74B0C39"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520AC3F" w14:textId="77777777" w:rsidR="00FB56CE" w:rsidRPr="00F664F7" w:rsidRDefault="00FB56CE" w:rsidP="00B06846">
            <w:pPr>
              <w:jc w:val="center"/>
              <w:rPr>
                <w:rFonts w:asciiTheme="minorHAnsi" w:hAnsiTheme="minorHAnsi" w:cstheme="minorHAnsi"/>
                <w:b/>
                <w:color w:val="C45911" w:themeColor="accent2" w:themeShade="BF"/>
              </w:rPr>
            </w:pPr>
          </w:p>
          <w:p w14:paraId="517C8F94"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29CFE6D"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BD97762"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0C5D7FF"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0FC32F7"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63C2C23"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D75FEAD"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2B80305"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142CC598"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F89172A" w14:textId="77777777" w:rsidR="00FB56CE" w:rsidRPr="00F664F7" w:rsidRDefault="00FB56CE" w:rsidP="00B06846">
            <w:pP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94A90E1"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4CA4F3DC" w14:textId="6D1F153E" w:rsidR="00FB56CE" w:rsidRPr="00F664F7" w:rsidRDefault="00602391"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F2C1CE1"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37832A6F" w14:textId="77777777" w:rsidR="00FB56CE" w:rsidRPr="00F664F7" w:rsidRDefault="00FB56CE" w:rsidP="00B06846">
            <w:pP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DFFAA15"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2B10C8C2"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14A50328"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1976CC15"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4 </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D7FFE18"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243CEF6" w14:textId="77777777" w:rsidR="00FB56CE" w:rsidRPr="00F664F7" w:rsidRDefault="00FB56CE" w:rsidP="00B06846">
            <w:pPr>
              <w:jc w:val="center"/>
              <w:rPr>
                <w:rFonts w:asciiTheme="minorHAnsi" w:hAnsiTheme="minorHAnsi" w:cstheme="minorHAnsi"/>
                <w:b/>
                <w:color w:val="C45911" w:themeColor="accent2" w:themeShade="BF"/>
              </w:rPr>
            </w:pPr>
          </w:p>
          <w:p w14:paraId="6E67911A"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6367534"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23B0EF4"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EB96FEB"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B077CEF"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950D2B0"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CAF7910"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2C42D76"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614A57F2"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DF2797E" w14:textId="77777777" w:rsidR="00FB56CE" w:rsidRPr="00F664F7" w:rsidRDefault="00FB56CE" w:rsidP="00B06846">
            <w:pP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A2BA766"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17C1B89E" w14:textId="0B76B849" w:rsidR="00FB56CE" w:rsidRPr="00F664F7" w:rsidRDefault="00602391"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DD44097"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4C187CBB" w14:textId="77777777" w:rsidR="00FB56CE" w:rsidRPr="00F664F7" w:rsidRDefault="00FB56CE" w:rsidP="00B06846">
            <w:pP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275EE78"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7EEDF947"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7C1CBD65"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759ACDC4"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5 </w:t>
            </w:r>
          </w:p>
          <w:p w14:paraId="4ED4BEA1"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 </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2A20C04"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DB3D404" w14:textId="77777777" w:rsidR="00FB56CE" w:rsidRPr="00F664F7" w:rsidRDefault="00FB56CE" w:rsidP="00B06846">
            <w:pPr>
              <w:jc w:val="center"/>
              <w:rPr>
                <w:rFonts w:asciiTheme="minorHAnsi" w:hAnsiTheme="minorHAnsi" w:cstheme="minorHAnsi"/>
                <w:b/>
                <w:color w:val="C45911" w:themeColor="accent2" w:themeShade="BF"/>
              </w:rPr>
            </w:pPr>
          </w:p>
          <w:p w14:paraId="66D959C5"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B55BCDF"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33B9CD6"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0FCB82E"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A32688A"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AE1804C"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3803ED41"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09B1A405"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11A6BC52"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A81121B" w14:textId="77777777" w:rsidR="00FB56CE" w:rsidRPr="00F664F7" w:rsidRDefault="00FB56CE" w:rsidP="00B06846">
            <w:pPr>
              <w:jc w:val="cente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4A04C49"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649B4204" w14:textId="6B4FE672" w:rsidR="00FB56CE" w:rsidRPr="00F664F7" w:rsidRDefault="00FB56CE"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w:t>
            </w:r>
            <w:r w:rsidR="00602391"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34087D1"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5429DDD8" w14:textId="77777777" w:rsidR="00FB56CE" w:rsidRPr="00F664F7" w:rsidRDefault="00FB56CE" w:rsidP="00B06846">
            <w:pP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530868D"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5DB4ED01"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44935B3F"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64206856"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6 </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A4F8D06"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8E1FA97" w14:textId="77777777" w:rsidR="00FB56CE" w:rsidRPr="00F664F7" w:rsidRDefault="00FB56CE" w:rsidP="00B06846">
            <w:pPr>
              <w:jc w:val="center"/>
              <w:rPr>
                <w:rFonts w:asciiTheme="minorHAnsi" w:hAnsiTheme="minorHAnsi" w:cstheme="minorHAnsi"/>
                <w:b/>
                <w:color w:val="C45911" w:themeColor="accent2" w:themeShade="BF"/>
              </w:rPr>
            </w:pPr>
          </w:p>
          <w:p w14:paraId="405763C6"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39B7280"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D8494F5"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253499A"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03B878A"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6CB96DE"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B67A568"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24149B1"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095631AD"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0F53A2D" w14:textId="77777777" w:rsidR="00FB56CE" w:rsidRPr="00F664F7" w:rsidRDefault="00FB56CE" w:rsidP="00B06846">
            <w:pP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AC578A8"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64B2BA98" w14:textId="53A70BBC" w:rsidR="00FB56CE" w:rsidRPr="00F664F7" w:rsidRDefault="00602391"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7AD3E4C"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7486F14E" w14:textId="77777777" w:rsidR="00FB56CE" w:rsidRPr="00F664F7" w:rsidRDefault="00FB56CE" w:rsidP="00B06846">
            <w:pP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7E43871"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1586764C" w14:textId="77777777" w:rsidTr="001D6361">
        <w:tc>
          <w:tcPr>
            <w:tcW w:w="567" w:type="dxa"/>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4ABC7F9B" w14:textId="77777777" w:rsidR="00FB56CE" w:rsidRPr="00F664F7" w:rsidRDefault="00FB56CE" w:rsidP="00B06846">
            <w:pPr>
              <w:jc w:val="center"/>
              <w:rPr>
                <w:rFonts w:asciiTheme="minorHAnsi" w:hAnsiTheme="minorHAnsi" w:cstheme="minorHAnsi"/>
                <w:b/>
                <w:color w:val="C45911" w:themeColor="accent2" w:themeShade="BF"/>
                <w:sz w:val="20"/>
                <w:szCs w:val="20"/>
              </w:rPr>
            </w:pPr>
          </w:p>
          <w:p w14:paraId="3C783B45"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 xml:space="preserve">7 </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B86975C" w14:textId="77777777" w:rsidR="00FB56CE" w:rsidRPr="00F664F7" w:rsidRDefault="00FB56CE" w:rsidP="00B06846">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569A7B3" w14:textId="77777777" w:rsidR="00FB56CE" w:rsidRPr="00F664F7" w:rsidRDefault="00FB56CE" w:rsidP="00B06846">
            <w:pPr>
              <w:jc w:val="center"/>
              <w:rPr>
                <w:rFonts w:asciiTheme="minorHAnsi" w:hAnsiTheme="minorHAnsi" w:cstheme="minorHAnsi"/>
                <w:b/>
                <w:color w:val="C45911" w:themeColor="accent2" w:themeShade="BF"/>
              </w:rPr>
            </w:pPr>
          </w:p>
          <w:p w14:paraId="61533A7E"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0F7E404"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0F34B0A" w14:textId="77777777" w:rsidR="00FB56CE" w:rsidRPr="00F664F7" w:rsidRDefault="00FB56CE" w:rsidP="00B06846">
            <w:pPr>
              <w:jc w:val="center"/>
              <w:rPr>
                <w:rFonts w:asciiTheme="minorHAnsi" w:hAnsiTheme="minorHAnsi" w:cstheme="minorHAnsi"/>
                <w:b/>
                <w:color w:val="C45911" w:themeColor="accent2" w:themeShade="BF"/>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0929374"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22F944B" w14:textId="77777777" w:rsidR="00FB56CE" w:rsidRPr="00F664F7" w:rsidRDefault="00FB56CE" w:rsidP="00B06846">
            <w:pPr>
              <w:jc w:val="center"/>
              <w:rPr>
                <w:rFonts w:asciiTheme="minorHAnsi" w:hAnsiTheme="minorHAnsi" w:cstheme="minorHAnsi"/>
                <w:b/>
                <w:color w:val="C45911" w:themeColor="accent2" w:themeShade="BF"/>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658E234" w14:textId="77777777" w:rsidR="00FB56CE" w:rsidRPr="00F664F7" w:rsidRDefault="00FB56CE" w:rsidP="00B06846">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AEAC060" w14:textId="77777777" w:rsidR="00FB56CE" w:rsidRPr="00F664F7" w:rsidRDefault="00FB56CE" w:rsidP="00B06846">
            <w:pPr>
              <w:jc w:val="cente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AE31AC3"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1EB5125C"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274F1B6" w14:textId="77777777" w:rsidR="00FB56CE" w:rsidRPr="00F664F7" w:rsidRDefault="00FB56CE" w:rsidP="00B06846">
            <w:pP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B69C47C" w14:textId="77777777" w:rsidR="00FB56CE" w:rsidRPr="00F664F7" w:rsidRDefault="00FB56CE" w:rsidP="00B06846">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63A39C11" w14:textId="5D1CC097" w:rsidR="00FB56CE" w:rsidRPr="00F664F7" w:rsidRDefault="00602391" w:rsidP="00B06846">
            <w:pPr>
              <w:jc w:val="center"/>
              <w:rPr>
                <w:rFonts w:asciiTheme="minorHAnsi" w:hAnsiTheme="minorHAnsi" w:cstheme="minorHAnsi"/>
                <w:b/>
                <w:i/>
                <w:color w:val="C45911" w:themeColor="accent2" w:themeShade="BF"/>
                <w:sz w:val="20"/>
                <w:szCs w:val="20"/>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6A71BE8" w14:textId="77777777" w:rsidR="00FB56CE" w:rsidRPr="00F664F7" w:rsidRDefault="00FB56CE" w:rsidP="00B06846">
            <w:pPr>
              <w:rPr>
                <w:rFonts w:asciiTheme="minorHAnsi" w:hAnsiTheme="minorHAnsi" w:cstheme="minorHAnsi"/>
                <w:b/>
                <w:color w:val="C45911" w:themeColor="accent2" w:themeShade="BF"/>
                <w:sz w:val="16"/>
                <w:szCs w:val="16"/>
              </w:rPr>
            </w:pPr>
            <w:r w:rsidRPr="00F664F7">
              <w:rPr>
                <w:rFonts w:asciiTheme="minorHAnsi" w:hAnsiTheme="minorHAnsi" w:cstheme="minorHAnsi"/>
                <w:b/>
                <w:color w:val="C45911" w:themeColor="accent2" w:themeShade="BF"/>
                <w:sz w:val="16"/>
                <w:szCs w:val="16"/>
              </w:rPr>
              <w:t>Emner:</w:t>
            </w:r>
          </w:p>
          <w:p w14:paraId="0A291072" w14:textId="77777777" w:rsidR="00FB56CE" w:rsidRPr="00F664F7" w:rsidRDefault="00FB56CE" w:rsidP="00B06846">
            <w:pPr>
              <w:rPr>
                <w:rFonts w:asciiTheme="minorHAnsi" w:hAnsiTheme="minorHAnsi" w:cstheme="minorHAnsi"/>
                <w:b/>
                <w:color w:val="C45911" w:themeColor="accent2" w:themeShade="BF"/>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468ACAB" w14:textId="77777777" w:rsidR="00FB56CE" w:rsidRPr="00F664F7" w:rsidRDefault="00FB56CE" w:rsidP="00B06846">
            <w:pPr>
              <w:jc w:val="center"/>
              <w:rPr>
                <w:rFonts w:asciiTheme="minorHAnsi" w:hAnsiTheme="minorHAnsi" w:cstheme="minorHAnsi"/>
                <w:b/>
                <w:color w:val="C45911" w:themeColor="accent2" w:themeShade="BF"/>
              </w:rPr>
            </w:pPr>
          </w:p>
        </w:tc>
      </w:tr>
      <w:tr w:rsidR="00FB56CE" w:rsidRPr="00F664F7" w14:paraId="021D5F71" w14:textId="77777777" w:rsidTr="001D6361">
        <w:tc>
          <w:tcPr>
            <w:tcW w:w="567" w:type="dxa"/>
            <w:vMerge w:val="restart"/>
            <w:tcBorders>
              <w:left w:val="double" w:sz="4" w:space="0" w:color="ED7D31" w:themeColor="accent2"/>
              <w:right w:val="double" w:sz="4" w:space="0" w:color="ED7D31" w:themeColor="accent2"/>
            </w:tcBorders>
            <w:shd w:val="clear" w:color="auto" w:fill="F7CAAC" w:themeFill="accent2" w:themeFillTint="66"/>
          </w:tcPr>
          <w:p w14:paraId="445D6634" w14:textId="77777777" w:rsidR="00FB56CE" w:rsidRPr="00F664F7" w:rsidRDefault="00FB56CE" w:rsidP="00FB56CE">
            <w:pPr>
              <w:jc w:val="center"/>
              <w:rPr>
                <w:rFonts w:asciiTheme="minorHAnsi" w:hAnsiTheme="minorHAnsi" w:cstheme="minorHAnsi"/>
                <w:b/>
                <w:color w:val="C45911" w:themeColor="accent2" w:themeShade="BF"/>
                <w:sz w:val="20"/>
                <w:szCs w:val="20"/>
              </w:rPr>
            </w:pPr>
          </w:p>
          <w:p w14:paraId="238E1F07" w14:textId="52E78C29" w:rsidR="00FB56CE" w:rsidRPr="00F664F7" w:rsidRDefault="00FB56CE" w:rsidP="00FB56CE">
            <w:pPr>
              <w:jc w:val="center"/>
              <w:rPr>
                <w:rFonts w:asciiTheme="minorHAnsi" w:hAnsiTheme="minorHAnsi" w:cstheme="minorHAnsi"/>
                <w:b/>
                <w:color w:val="C45911" w:themeColor="accent2" w:themeShade="BF"/>
                <w:sz w:val="20"/>
                <w:szCs w:val="20"/>
                <w:highlight w:val="yellow"/>
              </w:rPr>
            </w:pPr>
            <w:r w:rsidRPr="00F664F7">
              <w:rPr>
                <w:rFonts w:asciiTheme="minorHAnsi" w:hAnsiTheme="minorHAnsi" w:cstheme="minorHAnsi"/>
                <w:b/>
                <w:color w:val="C45911" w:themeColor="accent2" w:themeShade="BF"/>
                <w:sz w:val="20"/>
                <w:szCs w:val="20"/>
              </w:rPr>
              <w:t>8</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E490D96" w14:textId="3B141F18" w:rsidR="00FB56CE" w:rsidRPr="00F664F7" w:rsidRDefault="00FB56CE" w:rsidP="00FB56CE">
            <w:pPr>
              <w:jc w:val="center"/>
              <w:rPr>
                <w:rFonts w:asciiTheme="minorHAnsi" w:hAnsiTheme="minorHAnsi" w:cstheme="minorHAnsi"/>
                <w:b/>
                <w:i/>
                <w:color w:val="C45911" w:themeColor="accent2" w:themeShade="BF"/>
                <w:sz w:val="16"/>
                <w:szCs w:val="16"/>
                <w:highlight w:val="yellow"/>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514793C" w14:textId="77777777" w:rsidR="00FB56CE" w:rsidRPr="00F664F7" w:rsidRDefault="00FB56CE" w:rsidP="00FB56CE">
            <w:pPr>
              <w:jc w:val="center"/>
              <w:rPr>
                <w:rFonts w:asciiTheme="minorHAnsi" w:hAnsiTheme="minorHAnsi" w:cstheme="minorHAnsi"/>
                <w:b/>
                <w:color w:val="C45911" w:themeColor="accent2" w:themeShade="BF"/>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B0B6768" w14:textId="77777777"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F8AC50B" w14:textId="77777777"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29B5FCAE" w14:textId="77777777"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5AB7634" w14:textId="77777777"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DE27E4F" w14:textId="77777777"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39AF640" w14:textId="17F131AD"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AE5EF63" w14:textId="77777777" w:rsidR="00FB56CE" w:rsidRPr="00F664F7" w:rsidRDefault="00FB56CE" w:rsidP="00FB56CE">
            <w:pPr>
              <w:jc w:val="center"/>
              <w:rPr>
                <w:rFonts w:asciiTheme="minorHAnsi" w:hAnsiTheme="minorHAnsi" w:cstheme="minorHAnsi"/>
                <w:b/>
                <w:color w:val="C45911" w:themeColor="accent2" w:themeShade="BF"/>
              </w:rPr>
            </w:pPr>
          </w:p>
        </w:tc>
      </w:tr>
      <w:tr w:rsidR="00FB56CE" w:rsidRPr="00F664F7" w14:paraId="51DB6D0A"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ACE8948" w14:textId="77777777" w:rsidR="00FB56CE" w:rsidRPr="00F664F7" w:rsidRDefault="00FB56CE" w:rsidP="00FB56CE">
            <w:pPr>
              <w:jc w:val="center"/>
              <w:rPr>
                <w:rFonts w:asciiTheme="minorHAnsi" w:hAnsiTheme="minorHAnsi" w:cstheme="minorHAnsi"/>
                <w:b/>
                <w:color w:val="C45911" w:themeColor="accent2" w:themeShade="BF"/>
                <w:sz w:val="20"/>
                <w:szCs w:val="20"/>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7AF3984" w14:textId="77777777" w:rsidR="00FB56CE" w:rsidRPr="00F664F7" w:rsidRDefault="00FB56CE" w:rsidP="00FB56CE">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50754A20" w14:textId="3CB72DCA" w:rsidR="00FB56CE" w:rsidRPr="00F664F7" w:rsidRDefault="00602391" w:rsidP="00602391">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EA98597" w14:textId="1DE1F08D" w:rsidR="00FB56CE" w:rsidRPr="00F664F7" w:rsidRDefault="00602391" w:rsidP="00FB56CE">
            <w:pPr>
              <w:rPr>
                <w:rFonts w:asciiTheme="minorHAnsi" w:hAnsiTheme="minorHAnsi" w:cstheme="minorHAnsi"/>
                <w:b/>
                <w:color w:val="C45911" w:themeColor="accent2" w:themeShade="BF"/>
              </w:rPr>
            </w:pPr>
            <w:r w:rsidRPr="00F664F7">
              <w:rPr>
                <w:rFonts w:asciiTheme="minorHAnsi" w:hAnsiTheme="minorHAnsi" w:cstheme="minorHAnsi"/>
                <w:b/>
                <w:color w:val="C45911" w:themeColor="accent2" w:themeShade="BF"/>
                <w:sz w:val="18"/>
              </w:rPr>
              <w:t>E</w:t>
            </w:r>
            <w:r w:rsidR="00FB56CE" w:rsidRPr="00F664F7">
              <w:rPr>
                <w:rFonts w:asciiTheme="minorHAnsi" w:hAnsiTheme="minorHAnsi" w:cstheme="minorHAnsi"/>
                <w:b/>
                <w:color w:val="C45911" w:themeColor="accent2" w:themeShade="BF"/>
                <w:sz w:val="18"/>
              </w:rPr>
              <w:t>mner</w:t>
            </w:r>
            <w:r w:rsidR="00FB56CE" w:rsidRPr="00F664F7">
              <w:rPr>
                <w:rFonts w:asciiTheme="minorHAnsi" w:hAnsiTheme="minorHAnsi" w:cstheme="minorHAnsi"/>
                <w:b/>
                <w:color w:val="C45911" w:themeColor="accent2" w:themeShade="BF"/>
                <w:sz w:val="14"/>
              </w:rPr>
              <w:t>:</w:t>
            </w: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876D524" w14:textId="77777777" w:rsidR="00FB56CE" w:rsidRPr="00F664F7" w:rsidRDefault="00FB56CE" w:rsidP="00FB56CE">
            <w:pPr>
              <w:jc w:val="center"/>
              <w:rPr>
                <w:rFonts w:asciiTheme="minorHAnsi" w:hAnsiTheme="minorHAnsi" w:cstheme="minorHAnsi"/>
                <w:b/>
                <w:color w:val="C45911" w:themeColor="accent2" w:themeShade="BF"/>
              </w:rPr>
            </w:pPr>
          </w:p>
        </w:tc>
      </w:tr>
      <w:tr w:rsidR="00FB56CE" w:rsidRPr="00F664F7" w14:paraId="76A6F64E" w14:textId="2B74A0B6" w:rsidTr="001D6361">
        <w:tc>
          <w:tcPr>
            <w:tcW w:w="567" w:type="dxa"/>
            <w:vMerge w:val="restart"/>
            <w:tcBorders>
              <w:top w:val="double" w:sz="4" w:space="0" w:color="C45911"/>
              <w:left w:val="double" w:sz="4" w:space="0" w:color="ED7D31" w:themeColor="accent2"/>
              <w:right w:val="double" w:sz="4" w:space="0" w:color="ED7D31" w:themeColor="accent2"/>
            </w:tcBorders>
            <w:shd w:val="clear" w:color="auto" w:fill="F7CAAC" w:themeFill="accent2" w:themeFillTint="66"/>
          </w:tcPr>
          <w:p w14:paraId="54DADDA7" w14:textId="16AE15BF" w:rsidR="00FB56CE" w:rsidRPr="00F664F7" w:rsidRDefault="00FB56CE" w:rsidP="00FB56CE">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rPr>
              <w:br w:type="page"/>
            </w:r>
          </w:p>
          <w:p w14:paraId="3BE3278D" w14:textId="3D3D9DD0" w:rsidR="00FB56CE" w:rsidRPr="00F664F7" w:rsidRDefault="00FB56CE" w:rsidP="00FB56CE">
            <w:pPr>
              <w:jc w:val="center"/>
              <w:rPr>
                <w:rFonts w:asciiTheme="minorHAnsi" w:hAnsiTheme="minorHAnsi" w:cstheme="minorHAnsi"/>
                <w:b/>
                <w:color w:val="C45911" w:themeColor="accent2" w:themeShade="BF"/>
                <w:sz w:val="20"/>
                <w:szCs w:val="20"/>
                <w:highlight w:val="yellow"/>
              </w:rPr>
            </w:pPr>
            <w:r w:rsidRPr="00F664F7">
              <w:rPr>
                <w:rFonts w:asciiTheme="minorHAnsi" w:hAnsiTheme="minorHAnsi" w:cstheme="minorHAnsi"/>
                <w:b/>
                <w:color w:val="C45911" w:themeColor="accent2" w:themeShade="BF"/>
                <w:sz w:val="20"/>
                <w:szCs w:val="20"/>
              </w:rPr>
              <w:t>9</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4711A3A" w14:textId="3156988D" w:rsidR="00FB56CE" w:rsidRPr="00F664F7" w:rsidRDefault="00FB56CE" w:rsidP="00FB56CE">
            <w:pPr>
              <w:jc w:val="center"/>
              <w:rPr>
                <w:rFonts w:asciiTheme="minorHAnsi" w:hAnsiTheme="minorHAnsi" w:cstheme="minorHAnsi"/>
                <w:b/>
                <w:i/>
                <w:color w:val="C45911" w:themeColor="accent2" w:themeShade="BF"/>
                <w:sz w:val="16"/>
                <w:szCs w:val="16"/>
                <w:highlight w:val="yellow"/>
              </w:rPr>
            </w:pPr>
            <w:r w:rsidRPr="00F664F7">
              <w:rPr>
                <w:rFonts w:asciiTheme="minorHAnsi" w:hAnsiTheme="minorHAnsi" w:cstheme="minorHAnsi"/>
                <w:b/>
                <w:color w:val="C45911" w:themeColor="accent2" w:themeShade="BF"/>
                <w:sz w:val="20"/>
                <w:szCs w:val="20"/>
              </w:rPr>
              <w:t>Fremmødte timer i praktik</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207F0EC" w14:textId="77777777" w:rsidR="00FB56CE" w:rsidRPr="00F664F7" w:rsidRDefault="00FB56CE" w:rsidP="00FB56CE">
            <w:pPr>
              <w:rPr>
                <w:rFonts w:asciiTheme="minorHAnsi" w:hAnsiTheme="minorHAnsi" w:cstheme="minorHAnsi"/>
                <w:b/>
                <w:color w:val="C45911" w:themeColor="accent2" w:themeShade="BF"/>
                <w:sz w:val="16"/>
                <w:szCs w:val="16"/>
                <w:highlight w:val="yellow"/>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5B25D03" w14:textId="77777777" w:rsidR="00FB56CE" w:rsidRPr="00F664F7" w:rsidRDefault="00FB56CE" w:rsidP="00FB56CE">
            <w:pPr>
              <w:jc w:val="center"/>
              <w:rPr>
                <w:rFonts w:asciiTheme="minorHAnsi" w:hAnsiTheme="minorHAnsi" w:cstheme="minorHAnsi"/>
                <w:b/>
                <w:color w:val="C45911" w:themeColor="accent2" w:themeShade="BF"/>
              </w:rPr>
            </w:pPr>
          </w:p>
        </w:tc>
      </w:tr>
      <w:tr w:rsidR="00FB56CE" w:rsidRPr="00F664F7" w14:paraId="559E29DD" w14:textId="77777777" w:rsidTr="001D6361">
        <w:tc>
          <w:tcPr>
            <w:tcW w:w="567" w:type="dxa"/>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7E4413B4" w14:textId="7FDBFFDD" w:rsidR="00FB56CE" w:rsidRPr="00F664F7" w:rsidRDefault="00FB56CE" w:rsidP="00FB56CE">
            <w:pPr>
              <w:rPr>
                <w:rFonts w:asciiTheme="minorHAnsi" w:hAnsiTheme="minorHAnsi" w:cstheme="minorHAnsi"/>
                <w:b/>
                <w:color w:val="C45911" w:themeColor="accent2" w:themeShade="BF"/>
                <w:sz w:val="20"/>
                <w:szCs w:val="20"/>
                <w:highlight w:val="yellow"/>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622730AA" w14:textId="77777777" w:rsidR="00FB56CE" w:rsidRPr="00F664F7" w:rsidRDefault="00FB56CE" w:rsidP="00FB56CE">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14B4ECE2" w14:textId="357A8BC0" w:rsidR="00FB56CE" w:rsidRPr="00F664F7" w:rsidRDefault="00602391" w:rsidP="00B74E01">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(11 timer)</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BF063C1" w14:textId="4D7BB46C" w:rsidR="00FB56CE" w:rsidRPr="00F664F7" w:rsidRDefault="00FB56CE" w:rsidP="00FB56CE">
            <w:pPr>
              <w:rPr>
                <w:rFonts w:asciiTheme="minorHAnsi" w:hAnsiTheme="minorHAnsi" w:cstheme="minorHAnsi"/>
                <w:b/>
                <w:color w:val="C45911" w:themeColor="accent2" w:themeShade="BF"/>
                <w:sz w:val="16"/>
                <w:szCs w:val="16"/>
                <w:highlight w:val="yellow"/>
              </w:rPr>
            </w:pPr>
            <w:r w:rsidRPr="00F664F7">
              <w:rPr>
                <w:rFonts w:asciiTheme="minorHAnsi" w:hAnsiTheme="minorHAnsi" w:cstheme="minorHAnsi"/>
                <w:b/>
                <w:color w:val="C45911" w:themeColor="accent2" w:themeShade="BF"/>
                <w:sz w:val="18"/>
              </w:rPr>
              <w:t>Emner</w:t>
            </w:r>
            <w:r w:rsidRPr="00F664F7">
              <w:rPr>
                <w:rFonts w:asciiTheme="minorHAnsi" w:hAnsiTheme="minorHAnsi" w:cstheme="minorHAnsi"/>
                <w:b/>
                <w:color w:val="C45911" w:themeColor="accent2" w:themeShade="BF"/>
                <w:sz w:val="14"/>
              </w:rPr>
              <w:t>:</w:t>
            </w: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02FD228" w14:textId="77777777" w:rsidR="00FB56CE" w:rsidRPr="00F664F7" w:rsidRDefault="00FB56CE" w:rsidP="00FB56CE">
            <w:pPr>
              <w:jc w:val="center"/>
              <w:rPr>
                <w:rFonts w:asciiTheme="minorHAnsi" w:hAnsiTheme="minorHAnsi" w:cstheme="minorHAnsi"/>
                <w:b/>
                <w:color w:val="C45911" w:themeColor="accent2" w:themeShade="BF"/>
              </w:rPr>
            </w:pPr>
          </w:p>
        </w:tc>
      </w:tr>
      <w:tr w:rsidR="00FB56CE" w:rsidRPr="00F664F7" w14:paraId="6B41AB73" w14:textId="77777777" w:rsidTr="001D6361">
        <w:tc>
          <w:tcPr>
            <w:tcW w:w="567" w:type="dxa"/>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47EE98AE" w14:textId="03E4D533" w:rsidR="00FB56CE" w:rsidRPr="00F664F7" w:rsidRDefault="00FB56CE" w:rsidP="00FB56CE">
            <w:pPr>
              <w:jc w:val="center"/>
              <w:rPr>
                <w:rFonts w:asciiTheme="minorHAnsi" w:hAnsiTheme="minorHAnsi" w:cstheme="minorHAnsi"/>
                <w:b/>
                <w:color w:val="C45911" w:themeColor="accent2" w:themeShade="BF"/>
                <w:sz w:val="20"/>
                <w:szCs w:val="20"/>
                <w:highlight w:val="yellow"/>
              </w:rPr>
            </w:pPr>
            <w:r w:rsidRPr="00F664F7">
              <w:rPr>
                <w:rFonts w:asciiTheme="minorHAnsi" w:hAnsiTheme="minorHAnsi" w:cstheme="minorHAnsi"/>
                <w:b/>
                <w:color w:val="C45911" w:themeColor="accent2" w:themeShade="BF"/>
                <w:sz w:val="20"/>
                <w:szCs w:val="20"/>
              </w:rPr>
              <w:t>10</w:t>
            </w: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7642A72" w14:textId="63A9334C" w:rsidR="00FB56CE" w:rsidRPr="00F664F7" w:rsidRDefault="00FB56CE" w:rsidP="00FB56CE">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color w:val="C45911" w:themeColor="accent2" w:themeShade="BF"/>
                <w:sz w:val="20"/>
                <w:szCs w:val="20"/>
              </w:rPr>
              <w:t>Fremmødte timer i praktik</w:t>
            </w:r>
          </w:p>
        </w:tc>
        <w:tc>
          <w:tcPr>
            <w:tcW w:w="102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7F95B28" w14:textId="77777777" w:rsidR="00FB56CE" w:rsidRPr="00F664F7" w:rsidRDefault="00FB56CE" w:rsidP="00FB56CE">
            <w:pPr>
              <w:rPr>
                <w:rFonts w:asciiTheme="minorHAnsi" w:hAnsiTheme="minorHAnsi" w:cstheme="minorHAnsi"/>
                <w:b/>
                <w:color w:val="C45911" w:themeColor="accent2" w:themeShade="BF"/>
                <w:sz w:val="18"/>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542ADA8E" w14:textId="77777777" w:rsidR="00FB56CE" w:rsidRPr="00F664F7" w:rsidRDefault="00FB56CE" w:rsidP="00FB56CE">
            <w:pPr>
              <w:rPr>
                <w:rFonts w:asciiTheme="minorHAnsi" w:hAnsiTheme="minorHAnsi" w:cstheme="minorHAnsi"/>
                <w:b/>
                <w:color w:val="C45911" w:themeColor="accent2" w:themeShade="BF"/>
                <w:sz w:val="18"/>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0B0F6F4D" w14:textId="77777777" w:rsidR="00FB56CE" w:rsidRPr="00F664F7" w:rsidRDefault="00FB56CE" w:rsidP="00FB56CE">
            <w:pPr>
              <w:rPr>
                <w:rFonts w:asciiTheme="minorHAnsi" w:hAnsiTheme="minorHAnsi" w:cstheme="minorHAnsi"/>
                <w:b/>
                <w:color w:val="C45911" w:themeColor="accent2" w:themeShade="BF"/>
                <w:sz w:val="18"/>
              </w:rPr>
            </w:pPr>
          </w:p>
        </w:tc>
        <w:tc>
          <w:tcPr>
            <w:tcW w:w="99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A2D9E28" w14:textId="77777777" w:rsidR="00FB56CE" w:rsidRPr="00F664F7" w:rsidRDefault="00FB56CE" w:rsidP="00FB56CE">
            <w:pPr>
              <w:rPr>
                <w:rFonts w:asciiTheme="minorHAnsi" w:hAnsiTheme="minorHAnsi" w:cstheme="minorHAnsi"/>
                <w:b/>
                <w:color w:val="C45911" w:themeColor="accent2" w:themeShade="BF"/>
                <w:sz w:val="18"/>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731965C8" w14:textId="77777777" w:rsidR="00FB56CE" w:rsidRPr="00F664F7" w:rsidRDefault="00FB56CE" w:rsidP="00FB56CE">
            <w:pPr>
              <w:rPr>
                <w:rFonts w:asciiTheme="minorHAnsi" w:hAnsiTheme="minorHAnsi" w:cstheme="minorHAnsi"/>
                <w:b/>
                <w:color w:val="C45911" w:themeColor="accent2" w:themeShade="BF"/>
                <w:sz w:val="18"/>
              </w:rPr>
            </w:pPr>
          </w:p>
        </w:tc>
        <w:tc>
          <w:tcPr>
            <w:tcW w:w="85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30629029" w14:textId="77777777" w:rsidR="00FB56CE" w:rsidRPr="00F664F7" w:rsidRDefault="00FB56CE" w:rsidP="00FB56CE">
            <w:pPr>
              <w:rPr>
                <w:rFonts w:asciiTheme="minorHAnsi" w:hAnsiTheme="minorHAnsi" w:cstheme="minorHAnsi"/>
                <w:b/>
                <w:color w:val="C45911" w:themeColor="accent2" w:themeShade="BF"/>
                <w:sz w:val="18"/>
              </w:rPr>
            </w:pPr>
          </w:p>
        </w:tc>
        <w:tc>
          <w:tcPr>
            <w:tcW w:w="85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8BD2C15" w14:textId="210355A5" w:rsidR="00FB56CE" w:rsidRPr="00F664F7" w:rsidRDefault="00FB56CE" w:rsidP="00FB56CE">
            <w:pPr>
              <w:rPr>
                <w:rFonts w:asciiTheme="minorHAnsi" w:hAnsiTheme="minorHAnsi" w:cstheme="minorHAnsi"/>
                <w:b/>
                <w:color w:val="C45911" w:themeColor="accent2" w:themeShade="BF"/>
                <w:sz w:val="18"/>
              </w:rPr>
            </w:pP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1C510536" w14:textId="77777777" w:rsidR="00FB56CE" w:rsidRPr="00F664F7" w:rsidRDefault="00FB56CE" w:rsidP="00FB56CE">
            <w:pPr>
              <w:jc w:val="center"/>
              <w:rPr>
                <w:rFonts w:asciiTheme="minorHAnsi" w:hAnsiTheme="minorHAnsi" w:cstheme="minorHAnsi"/>
                <w:b/>
                <w:color w:val="C45911" w:themeColor="accent2" w:themeShade="BF"/>
              </w:rPr>
            </w:pPr>
          </w:p>
        </w:tc>
      </w:tr>
      <w:tr w:rsidR="00FB56CE" w:rsidRPr="00F664F7" w14:paraId="053AFB40" w14:textId="77777777" w:rsidTr="001D6361">
        <w:tc>
          <w:tcPr>
            <w:tcW w:w="567" w:type="dxa"/>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515B5BE1" w14:textId="77777777" w:rsidR="00FB56CE" w:rsidRPr="00F664F7" w:rsidRDefault="00FB56CE" w:rsidP="00FB56CE">
            <w:pPr>
              <w:rPr>
                <w:rFonts w:asciiTheme="minorHAnsi" w:hAnsiTheme="minorHAnsi" w:cstheme="minorHAnsi"/>
                <w:b/>
                <w:color w:val="C45911" w:themeColor="accent2" w:themeShade="BF"/>
                <w:sz w:val="20"/>
                <w:szCs w:val="20"/>
                <w:highlight w:val="yellow"/>
              </w:rPr>
            </w:pPr>
          </w:p>
        </w:tc>
        <w:tc>
          <w:tcPr>
            <w:tcW w:w="155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33B34984" w14:textId="77777777" w:rsidR="00FB56CE" w:rsidRPr="00F664F7" w:rsidRDefault="00FB56CE" w:rsidP="00FB56CE">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Egen studietid</w:t>
            </w:r>
          </w:p>
          <w:p w14:paraId="38E09F61" w14:textId="17A2E215" w:rsidR="00FB56CE" w:rsidRPr="00F664F7" w:rsidRDefault="00602391" w:rsidP="00B74E01">
            <w:pPr>
              <w:jc w:val="center"/>
              <w:rPr>
                <w:rFonts w:asciiTheme="minorHAnsi" w:hAnsiTheme="minorHAnsi" w:cstheme="minorHAnsi"/>
                <w:b/>
                <w:i/>
                <w:color w:val="C45911" w:themeColor="accent2" w:themeShade="BF"/>
                <w:sz w:val="16"/>
                <w:szCs w:val="16"/>
              </w:rPr>
            </w:pPr>
            <w:r w:rsidRPr="00F664F7">
              <w:rPr>
                <w:rFonts w:asciiTheme="minorHAnsi" w:hAnsiTheme="minorHAnsi" w:cstheme="minorHAnsi"/>
                <w:b/>
                <w:i/>
                <w:color w:val="C45911" w:themeColor="accent2" w:themeShade="BF"/>
                <w:sz w:val="16"/>
                <w:szCs w:val="16"/>
              </w:rPr>
              <w:t>(11 timer</w:t>
            </w:r>
            <w:r w:rsidR="00FB56CE" w:rsidRPr="00F664F7">
              <w:rPr>
                <w:rFonts w:asciiTheme="minorHAnsi" w:hAnsiTheme="minorHAnsi" w:cstheme="minorHAnsi"/>
                <w:b/>
                <w:i/>
                <w:color w:val="C45911" w:themeColor="accent2" w:themeShade="BF"/>
                <w:sz w:val="16"/>
                <w:szCs w:val="16"/>
              </w:rPr>
              <w:t>)</w:t>
            </w:r>
          </w:p>
        </w:tc>
        <w:tc>
          <w:tcPr>
            <w:tcW w:w="6269" w:type="dxa"/>
            <w:gridSpan w:val="7"/>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C4F2182" w14:textId="6EEF57F9" w:rsidR="00FB56CE" w:rsidRPr="00F664F7" w:rsidRDefault="00FB56CE" w:rsidP="00FB56CE">
            <w:pPr>
              <w:rPr>
                <w:rFonts w:asciiTheme="minorHAnsi" w:hAnsiTheme="minorHAnsi" w:cstheme="minorHAnsi"/>
                <w:b/>
                <w:color w:val="C45911" w:themeColor="accent2" w:themeShade="BF"/>
                <w:sz w:val="18"/>
              </w:rPr>
            </w:pPr>
            <w:r w:rsidRPr="00F664F7">
              <w:rPr>
                <w:rFonts w:asciiTheme="minorHAnsi" w:hAnsiTheme="minorHAnsi" w:cstheme="minorHAnsi"/>
                <w:b/>
                <w:color w:val="C45911" w:themeColor="accent2" w:themeShade="BF"/>
                <w:sz w:val="18"/>
              </w:rPr>
              <w:t>Emner</w:t>
            </w:r>
            <w:r w:rsidRPr="00F664F7">
              <w:rPr>
                <w:rFonts w:asciiTheme="minorHAnsi" w:hAnsiTheme="minorHAnsi" w:cstheme="minorHAnsi"/>
                <w:b/>
                <w:color w:val="C45911" w:themeColor="accent2" w:themeShade="BF"/>
                <w:sz w:val="14"/>
              </w:rPr>
              <w:t>:</w:t>
            </w:r>
          </w:p>
        </w:tc>
        <w:tc>
          <w:tcPr>
            <w:tcW w:w="53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22C546D4" w14:textId="77777777" w:rsidR="00FB56CE" w:rsidRPr="00F664F7" w:rsidRDefault="00FB56CE" w:rsidP="00FB56CE">
            <w:pPr>
              <w:jc w:val="center"/>
              <w:rPr>
                <w:rFonts w:asciiTheme="minorHAnsi" w:hAnsiTheme="minorHAnsi" w:cstheme="minorHAnsi"/>
                <w:b/>
                <w:color w:val="C45911" w:themeColor="accent2" w:themeShade="BF"/>
              </w:rPr>
            </w:pPr>
          </w:p>
        </w:tc>
      </w:tr>
      <w:tr w:rsidR="00FB56CE" w:rsidRPr="00F664F7" w14:paraId="2076B829" w14:textId="77777777" w:rsidTr="001D6361">
        <w:tc>
          <w:tcPr>
            <w:tcW w:w="2125" w:type="dxa"/>
            <w:gridSpan w:val="2"/>
            <w:vMerge w:val="restart"/>
            <w:tcBorders>
              <w:top w:val="double" w:sz="4" w:space="0" w:color="ED7D31" w:themeColor="accent2"/>
              <w:left w:val="double" w:sz="4" w:space="0" w:color="ED7D31" w:themeColor="accent2"/>
              <w:right w:val="double" w:sz="4" w:space="0" w:color="ED7D31" w:themeColor="accent2"/>
            </w:tcBorders>
            <w:shd w:val="clear" w:color="auto" w:fill="F7CAAC" w:themeFill="accent2" w:themeFillTint="66"/>
          </w:tcPr>
          <w:p w14:paraId="2FB8DB41" w14:textId="77777777" w:rsidR="00FB56CE" w:rsidRPr="00F664F7" w:rsidRDefault="00FB56CE" w:rsidP="00FB56CE">
            <w:pPr>
              <w:jc w:val="center"/>
              <w:rPr>
                <w:rFonts w:asciiTheme="minorHAnsi" w:hAnsiTheme="minorHAnsi" w:cstheme="minorHAnsi"/>
                <w:b/>
                <w:i/>
                <w:color w:val="C45911" w:themeColor="accent2" w:themeShade="BF"/>
                <w:sz w:val="18"/>
                <w:szCs w:val="18"/>
              </w:rPr>
            </w:pPr>
            <w:r w:rsidRPr="00F664F7">
              <w:rPr>
                <w:rFonts w:asciiTheme="minorHAnsi" w:hAnsiTheme="minorHAnsi" w:cstheme="minorHAnsi"/>
                <w:b/>
                <w:color w:val="C45911" w:themeColor="accent2" w:themeShade="BF"/>
              </w:rPr>
              <w:t>Sammentælling:</w:t>
            </w:r>
          </w:p>
        </w:tc>
        <w:tc>
          <w:tcPr>
            <w:tcW w:w="3718" w:type="dxa"/>
            <w:gridSpan w:val="4"/>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1C00987" w14:textId="77777777" w:rsidR="00FB56CE" w:rsidRPr="00F664F7" w:rsidRDefault="00FB56CE" w:rsidP="00FB56CE">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color w:val="C45911" w:themeColor="accent2" w:themeShade="BF"/>
                <w:sz w:val="20"/>
                <w:szCs w:val="20"/>
              </w:rPr>
              <w:t>Fremmødte timer i praktik (300 timer)</w:t>
            </w:r>
          </w:p>
        </w:tc>
        <w:tc>
          <w:tcPr>
            <w:tcW w:w="3088" w:type="dxa"/>
            <w:gridSpan w:val="4"/>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1F3A73BC" w14:textId="77777777" w:rsidR="00FB56CE" w:rsidRPr="00F664F7" w:rsidRDefault="00FB56CE" w:rsidP="00FB56CE">
            <w:pPr>
              <w:jc w:val="center"/>
              <w:rPr>
                <w:rFonts w:asciiTheme="minorHAnsi" w:hAnsiTheme="minorHAnsi" w:cstheme="minorHAnsi"/>
                <w:b/>
                <w:color w:val="C45911" w:themeColor="accent2" w:themeShade="BF"/>
                <w:sz w:val="20"/>
                <w:szCs w:val="20"/>
              </w:rPr>
            </w:pPr>
            <w:r w:rsidRPr="00F664F7">
              <w:rPr>
                <w:rFonts w:asciiTheme="minorHAnsi" w:hAnsiTheme="minorHAnsi" w:cstheme="minorHAnsi"/>
                <w:b/>
                <w:i/>
                <w:color w:val="C45911" w:themeColor="accent2" w:themeShade="BF"/>
                <w:sz w:val="20"/>
                <w:szCs w:val="20"/>
              </w:rPr>
              <w:t>Egen studietid (110 timer)</w:t>
            </w:r>
          </w:p>
        </w:tc>
      </w:tr>
      <w:tr w:rsidR="00FB56CE" w:rsidRPr="00F664F7" w14:paraId="7E66F80A" w14:textId="77777777" w:rsidTr="001D6361">
        <w:tc>
          <w:tcPr>
            <w:tcW w:w="2125" w:type="dxa"/>
            <w:gridSpan w:val="2"/>
            <w:vMerge/>
            <w:tcBorders>
              <w:left w:val="double" w:sz="4" w:space="0" w:color="ED7D31" w:themeColor="accent2"/>
              <w:bottom w:val="double" w:sz="4" w:space="0" w:color="ED7D31" w:themeColor="accent2"/>
              <w:right w:val="double" w:sz="4" w:space="0" w:color="ED7D31" w:themeColor="accent2"/>
            </w:tcBorders>
            <w:shd w:val="clear" w:color="auto" w:fill="F7CAAC" w:themeFill="accent2" w:themeFillTint="66"/>
          </w:tcPr>
          <w:p w14:paraId="0583AD9A" w14:textId="77777777" w:rsidR="00FB56CE" w:rsidRPr="00F664F7" w:rsidRDefault="00FB56CE" w:rsidP="00FB56CE">
            <w:pPr>
              <w:jc w:val="center"/>
              <w:rPr>
                <w:rFonts w:asciiTheme="minorHAnsi" w:hAnsiTheme="minorHAnsi" w:cstheme="minorHAnsi"/>
                <w:b/>
                <w:color w:val="C45911" w:themeColor="accent2" w:themeShade="BF"/>
              </w:rPr>
            </w:pPr>
          </w:p>
        </w:tc>
        <w:tc>
          <w:tcPr>
            <w:tcW w:w="3718" w:type="dxa"/>
            <w:gridSpan w:val="4"/>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6523DC82" w14:textId="39501DB1" w:rsidR="00FB56CE" w:rsidRPr="00F664F7" w:rsidRDefault="00602391" w:rsidP="00FB56CE">
            <w:pPr>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Antal timer:</w:t>
            </w:r>
          </w:p>
          <w:p w14:paraId="4AEE649A" w14:textId="518FDA14" w:rsidR="00FB56CE" w:rsidRPr="00F664F7" w:rsidRDefault="00FB56CE" w:rsidP="00FB56CE">
            <w:pPr>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 xml:space="preserve">Dato:                                                                                                                                                                                                                                         </w:t>
            </w:r>
          </w:p>
          <w:p w14:paraId="3696556B" w14:textId="77777777" w:rsidR="00FB56CE" w:rsidRPr="00F664F7" w:rsidRDefault="00FB56CE" w:rsidP="00FB56CE">
            <w:pPr>
              <w:rPr>
                <w:rFonts w:asciiTheme="minorHAnsi" w:hAnsiTheme="minorHAnsi" w:cstheme="minorHAnsi"/>
                <w:b/>
                <w:color w:val="C45911" w:themeColor="accent2" w:themeShade="BF"/>
                <w:szCs w:val="22"/>
              </w:rPr>
            </w:pPr>
            <w:r w:rsidRPr="00F664F7">
              <w:rPr>
                <w:rFonts w:asciiTheme="minorHAnsi" w:hAnsiTheme="minorHAnsi" w:cstheme="minorHAnsi"/>
                <w:b/>
                <w:color w:val="C45911" w:themeColor="accent2" w:themeShade="BF"/>
                <w:szCs w:val="22"/>
              </w:rPr>
              <w:t>Vejlederinitialer:</w:t>
            </w:r>
          </w:p>
        </w:tc>
        <w:tc>
          <w:tcPr>
            <w:tcW w:w="3088" w:type="dxa"/>
            <w:gridSpan w:val="4"/>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tcPr>
          <w:p w14:paraId="4057ABCF" w14:textId="77777777" w:rsidR="00FB56CE" w:rsidRPr="00F664F7" w:rsidRDefault="00FB56CE" w:rsidP="00FB56CE">
            <w:pPr>
              <w:jc w:val="center"/>
              <w:rPr>
                <w:rFonts w:asciiTheme="minorHAnsi" w:hAnsiTheme="minorHAnsi" w:cstheme="minorHAnsi"/>
                <w:b/>
                <w:color w:val="C45911" w:themeColor="accent2" w:themeShade="BF"/>
              </w:rPr>
            </w:pPr>
            <w:r w:rsidRPr="00F664F7">
              <w:rPr>
                <w:rFonts w:asciiTheme="minorHAnsi" w:hAnsiTheme="minorHAnsi" w:cstheme="minorHAnsi"/>
                <w:b/>
                <w:color w:val="C45911" w:themeColor="accent2" w:themeShade="BF"/>
                <w:szCs w:val="22"/>
              </w:rPr>
              <w:t xml:space="preserve"> </w:t>
            </w:r>
          </w:p>
        </w:tc>
      </w:tr>
    </w:tbl>
    <w:p w14:paraId="4F46A1A6" w14:textId="77777777" w:rsidR="006646E2" w:rsidRPr="00F664F7" w:rsidRDefault="006646E2" w:rsidP="006646E2">
      <w:pPr>
        <w:spacing w:line="259" w:lineRule="auto"/>
        <w:rPr>
          <w:rFonts w:asciiTheme="minorHAnsi" w:hAnsiTheme="minorHAnsi" w:cstheme="minorHAnsi"/>
          <w:i/>
          <w:color w:val="C45911" w:themeColor="accent2" w:themeShade="BF"/>
          <w:sz w:val="4"/>
          <w:szCs w:val="4"/>
        </w:rPr>
      </w:pPr>
      <w:r w:rsidRPr="00F664F7">
        <w:rPr>
          <w:rFonts w:asciiTheme="minorHAnsi" w:hAnsiTheme="minorHAnsi" w:cstheme="minorHAnsi"/>
          <w:i/>
          <w:color w:val="C45911" w:themeColor="accent2" w:themeShade="BF"/>
          <w:sz w:val="18"/>
          <w:szCs w:val="18"/>
        </w:rPr>
        <w:t xml:space="preserve"> </w:t>
      </w:r>
    </w:p>
    <w:p w14:paraId="403BE9E0" w14:textId="7061A6A6" w:rsidR="00602391" w:rsidRPr="00F664F7" w:rsidRDefault="006646E2" w:rsidP="00F04F2E">
      <w:pPr>
        <w:spacing w:after="160" w:line="259" w:lineRule="auto"/>
        <w:rPr>
          <w:rFonts w:asciiTheme="minorHAnsi" w:hAnsiTheme="minorHAnsi" w:cstheme="minorHAnsi"/>
          <w:i/>
          <w:color w:val="C45911" w:themeColor="accent2" w:themeShade="BF"/>
          <w:sz w:val="18"/>
          <w:szCs w:val="18"/>
        </w:rPr>
      </w:pPr>
      <w:r w:rsidRPr="00F664F7">
        <w:rPr>
          <w:rFonts w:asciiTheme="minorHAnsi" w:hAnsiTheme="minorHAnsi" w:cstheme="minorHAnsi"/>
          <w:i/>
          <w:color w:val="C45911" w:themeColor="accent2" w:themeShade="BF"/>
          <w:sz w:val="18"/>
          <w:szCs w:val="18"/>
        </w:rPr>
        <w:t xml:space="preserve"> </w:t>
      </w:r>
      <w:r w:rsidR="00F04F2E" w:rsidRPr="00F664F7">
        <w:rPr>
          <w:rFonts w:asciiTheme="minorHAnsi" w:hAnsiTheme="minorHAnsi" w:cstheme="minorHAnsi"/>
          <w:i/>
          <w:color w:val="C45911" w:themeColor="accent2" w:themeShade="BF"/>
          <w:sz w:val="18"/>
          <w:szCs w:val="18"/>
        </w:rPr>
        <w:t>Samlede antal timer påføres ”To do liste” og evalueringsskemaet fra Absalon.</w:t>
      </w:r>
    </w:p>
    <w:p w14:paraId="5588159C" w14:textId="3BA8B3F7" w:rsidR="00602391" w:rsidRPr="00F664F7" w:rsidRDefault="00602391" w:rsidP="00F04F2E">
      <w:pPr>
        <w:spacing w:after="160" w:line="259" w:lineRule="auto"/>
        <w:rPr>
          <w:rFonts w:asciiTheme="minorHAnsi" w:hAnsiTheme="minorHAnsi" w:cstheme="minorHAnsi"/>
          <w:i/>
          <w:color w:val="C45911" w:themeColor="accent2" w:themeShade="BF"/>
          <w:sz w:val="18"/>
          <w:szCs w:val="18"/>
        </w:rPr>
      </w:pPr>
    </w:p>
    <w:sectPr w:rsidR="00602391" w:rsidRPr="00F664F7" w:rsidSect="00FA0F00">
      <w:footerReference w:type="default" r:id="rId18"/>
      <w:pgSz w:w="11906" w:h="16838"/>
      <w:pgMar w:top="1276" w:right="1700" w:bottom="709" w:left="1276"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6" w:author="Cissa Burmeister (cibu)" w:date="2023-11-24T15:11:00Z" w:initials="CB(">
    <w:p w14:paraId="0A5E4D57" w14:textId="37C47193" w:rsidR="00A83B4E" w:rsidRDefault="00A83B4E">
      <w:pPr>
        <w:pStyle w:val="Kommentartekst"/>
      </w:pPr>
      <w:r>
        <w:rPr>
          <w:rStyle w:val="Kommentarhenvisning"/>
        </w:rPr>
        <w:annotationRef/>
      </w:r>
      <w:r>
        <w:t>De her timer skal klinisk vejleder ikke være med til at planlægge. Det er op til den studerende selv, hvordan disse timer bruges. Det vil sige, der skal ikke planlægges aktiviteter, som skal løses 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E4D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11D6F" w14:textId="77777777" w:rsidR="00A83B4E" w:rsidRDefault="00A83B4E" w:rsidP="00344EE7">
      <w:r>
        <w:separator/>
      </w:r>
    </w:p>
  </w:endnote>
  <w:endnote w:type="continuationSeparator" w:id="0">
    <w:p w14:paraId="5846559E" w14:textId="77777777" w:rsidR="00A83B4E" w:rsidRDefault="00A83B4E" w:rsidP="0034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16846"/>
      <w:docPartObj>
        <w:docPartGallery w:val="Page Numbers (Bottom of Page)"/>
        <w:docPartUnique/>
      </w:docPartObj>
    </w:sdtPr>
    <w:sdtEndPr/>
    <w:sdtContent>
      <w:p w14:paraId="657D4599" w14:textId="70A026D4" w:rsidR="00A83B4E" w:rsidRDefault="00A83B4E">
        <w:pPr>
          <w:pStyle w:val="Sidefod"/>
          <w:jc w:val="right"/>
        </w:pPr>
        <w:r>
          <w:fldChar w:fldCharType="begin"/>
        </w:r>
        <w:r>
          <w:instrText>PAGE   \* MERGEFORMAT</w:instrText>
        </w:r>
        <w:r>
          <w:fldChar w:fldCharType="separate"/>
        </w:r>
        <w:r w:rsidR="00F22AC5">
          <w:rPr>
            <w:noProof/>
          </w:rPr>
          <w:t>25</w:t>
        </w:r>
        <w:r>
          <w:fldChar w:fldCharType="end"/>
        </w:r>
      </w:p>
    </w:sdtContent>
  </w:sdt>
  <w:p w14:paraId="11E3D8A6" w14:textId="77777777" w:rsidR="00A83B4E" w:rsidRDefault="00A83B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F8A2" w14:textId="77777777" w:rsidR="00A83B4E" w:rsidRDefault="00A83B4E" w:rsidP="00344EE7">
      <w:r>
        <w:separator/>
      </w:r>
    </w:p>
  </w:footnote>
  <w:footnote w:type="continuationSeparator" w:id="0">
    <w:p w14:paraId="44ECB102" w14:textId="77777777" w:rsidR="00A83B4E" w:rsidRDefault="00A83B4E" w:rsidP="0034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E6EC"/>
      </v:shape>
    </w:pict>
  </w:numPicBullet>
  <w:abstractNum w:abstractNumId="0" w15:restartNumberingAfterBreak="0">
    <w:nsid w:val="FFFFFF89"/>
    <w:multiLevelType w:val="singleLevel"/>
    <w:tmpl w:val="25AEF3B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46078C"/>
    <w:multiLevelType w:val="hybridMultilevel"/>
    <w:tmpl w:val="776011B6"/>
    <w:lvl w:ilvl="0" w:tplc="E834C14C">
      <w:start w:val="1"/>
      <w:numFmt w:val="bullet"/>
      <w:lvlText w:val=""/>
      <w:lvlJc w:val="left"/>
      <w:pPr>
        <w:tabs>
          <w:tab w:val="num" w:pos="720"/>
        </w:tabs>
        <w:ind w:left="720" w:hanging="360"/>
      </w:pPr>
      <w:rPr>
        <w:rFonts w:ascii="Wingdings 2" w:hAnsi="Wingdings 2" w:hint="default"/>
      </w:rPr>
    </w:lvl>
    <w:lvl w:ilvl="1" w:tplc="2E2CD676">
      <w:start w:val="1"/>
      <w:numFmt w:val="bullet"/>
      <w:lvlText w:val=""/>
      <w:lvlJc w:val="left"/>
      <w:pPr>
        <w:tabs>
          <w:tab w:val="num" w:pos="1440"/>
        </w:tabs>
        <w:ind w:left="1440" w:hanging="360"/>
      </w:pPr>
      <w:rPr>
        <w:rFonts w:ascii="Wingdings 2" w:hAnsi="Wingdings 2" w:hint="default"/>
      </w:rPr>
    </w:lvl>
    <w:lvl w:ilvl="2" w:tplc="2E3C0D38">
      <w:start w:val="1"/>
      <w:numFmt w:val="bullet"/>
      <w:lvlText w:val=""/>
      <w:lvlJc w:val="left"/>
      <w:pPr>
        <w:tabs>
          <w:tab w:val="num" w:pos="2160"/>
        </w:tabs>
        <w:ind w:left="2160" w:hanging="360"/>
      </w:pPr>
      <w:rPr>
        <w:rFonts w:ascii="Wingdings 2" w:hAnsi="Wingdings 2" w:hint="default"/>
      </w:rPr>
    </w:lvl>
    <w:lvl w:ilvl="3" w:tplc="64CAF5AC">
      <w:start w:val="1"/>
      <w:numFmt w:val="bullet"/>
      <w:lvlText w:val=""/>
      <w:lvlJc w:val="left"/>
      <w:pPr>
        <w:tabs>
          <w:tab w:val="num" w:pos="2880"/>
        </w:tabs>
        <w:ind w:left="2880" w:hanging="360"/>
      </w:pPr>
      <w:rPr>
        <w:rFonts w:ascii="Wingdings 2" w:hAnsi="Wingdings 2" w:hint="default"/>
      </w:rPr>
    </w:lvl>
    <w:lvl w:ilvl="4" w:tplc="5746A910">
      <w:start w:val="1"/>
      <w:numFmt w:val="bullet"/>
      <w:lvlText w:val=""/>
      <w:lvlJc w:val="left"/>
      <w:pPr>
        <w:tabs>
          <w:tab w:val="num" w:pos="3600"/>
        </w:tabs>
        <w:ind w:left="3600" w:hanging="360"/>
      </w:pPr>
      <w:rPr>
        <w:rFonts w:ascii="Wingdings 2" w:hAnsi="Wingdings 2" w:hint="default"/>
      </w:rPr>
    </w:lvl>
    <w:lvl w:ilvl="5" w:tplc="4F8C3176">
      <w:start w:val="1"/>
      <w:numFmt w:val="bullet"/>
      <w:lvlText w:val=""/>
      <w:lvlJc w:val="left"/>
      <w:pPr>
        <w:tabs>
          <w:tab w:val="num" w:pos="4320"/>
        </w:tabs>
        <w:ind w:left="4320" w:hanging="360"/>
      </w:pPr>
      <w:rPr>
        <w:rFonts w:ascii="Wingdings 2" w:hAnsi="Wingdings 2" w:hint="default"/>
      </w:rPr>
    </w:lvl>
    <w:lvl w:ilvl="6" w:tplc="CCF08CFE">
      <w:start w:val="1"/>
      <w:numFmt w:val="bullet"/>
      <w:lvlText w:val=""/>
      <w:lvlJc w:val="left"/>
      <w:pPr>
        <w:tabs>
          <w:tab w:val="num" w:pos="5040"/>
        </w:tabs>
        <w:ind w:left="5040" w:hanging="360"/>
      </w:pPr>
      <w:rPr>
        <w:rFonts w:ascii="Wingdings 2" w:hAnsi="Wingdings 2" w:hint="default"/>
      </w:rPr>
    </w:lvl>
    <w:lvl w:ilvl="7" w:tplc="88524F00">
      <w:start w:val="1"/>
      <w:numFmt w:val="bullet"/>
      <w:lvlText w:val=""/>
      <w:lvlJc w:val="left"/>
      <w:pPr>
        <w:tabs>
          <w:tab w:val="num" w:pos="5760"/>
        </w:tabs>
        <w:ind w:left="5760" w:hanging="360"/>
      </w:pPr>
      <w:rPr>
        <w:rFonts w:ascii="Wingdings 2" w:hAnsi="Wingdings 2" w:hint="default"/>
      </w:rPr>
    </w:lvl>
    <w:lvl w:ilvl="8" w:tplc="2E90AF84">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A737BD"/>
    <w:multiLevelType w:val="hybridMultilevel"/>
    <w:tmpl w:val="35186C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DF6CA3"/>
    <w:multiLevelType w:val="hybridMultilevel"/>
    <w:tmpl w:val="D3B45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170EB0"/>
    <w:multiLevelType w:val="hybridMultilevel"/>
    <w:tmpl w:val="2C46E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FC1005"/>
    <w:multiLevelType w:val="hybridMultilevel"/>
    <w:tmpl w:val="3C723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D83672"/>
    <w:multiLevelType w:val="hybridMultilevel"/>
    <w:tmpl w:val="DC3C7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5F2A49"/>
    <w:multiLevelType w:val="hybridMultilevel"/>
    <w:tmpl w:val="C95C84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1EA54753"/>
    <w:multiLevelType w:val="hybridMultilevel"/>
    <w:tmpl w:val="D946E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7678E9"/>
    <w:multiLevelType w:val="hybridMultilevel"/>
    <w:tmpl w:val="C1A8E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227F12"/>
    <w:multiLevelType w:val="hybridMultilevel"/>
    <w:tmpl w:val="3124B0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BFB7EC6"/>
    <w:multiLevelType w:val="hybridMultilevel"/>
    <w:tmpl w:val="AD3ED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212162"/>
    <w:multiLevelType w:val="hybridMultilevel"/>
    <w:tmpl w:val="A544AB7E"/>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946D8"/>
    <w:multiLevelType w:val="hybridMultilevel"/>
    <w:tmpl w:val="1AA20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78113E"/>
    <w:multiLevelType w:val="hybridMultilevel"/>
    <w:tmpl w:val="56C8A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6940CC"/>
    <w:multiLevelType w:val="hybridMultilevel"/>
    <w:tmpl w:val="219A8112"/>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16" w15:restartNumberingAfterBreak="0">
    <w:nsid w:val="3ACA24AF"/>
    <w:multiLevelType w:val="hybridMultilevel"/>
    <w:tmpl w:val="2604C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1A17A3"/>
    <w:multiLevelType w:val="hybridMultilevel"/>
    <w:tmpl w:val="F8AEBA0E"/>
    <w:lvl w:ilvl="0" w:tplc="04060001">
      <w:start w:val="1"/>
      <w:numFmt w:val="bullet"/>
      <w:lvlText w:val=""/>
      <w:lvlJc w:val="left"/>
      <w:pPr>
        <w:ind w:left="625" w:hanging="360"/>
      </w:pPr>
      <w:rPr>
        <w:rFonts w:ascii="Symbol" w:hAnsi="Symbol" w:hint="default"/>
      </w:rPr>
    </w:lvl>
    <w:lvl w:ilvl="1" w:tplc="04060003" w:tentative="1">
      <w:start w:val="1"/>
      <w:numFmt w:val="bullet"/>
      <w:lvlText w:val="o"/>
      <w:lvlJc w:val="left"/>
      <w:pPr>
        <w:ind w:left="1345" w:hanging="360"/>
      </w:pPr>
      <w:rPr>
        <w:rFonts w:ascii="Courier New" w:hAnsi="Courier New" w:cs="Courier New" w:hint="default"/>
      </w:rPr>
    </w:lvl>
    <w:lvl w:ilvl="2" w:tplc="04060005" w:tentative="1">
      <w:start w:val="1"/>
      <w:numFmt w:val="bullet"/>
      <w:lvlText w:val=""/>
      <w:lvlJc w:val="left"/>
      <w:pPr>
        <w:ind w:left="2065" w:hanging="360"/>
      </w:pPr>
      <w:rPr>
        <w:rFonts w:ascii="Wingdings" w:hAnsi="Wingdings" w:hint="default"/>
      </w:rPr>
    </w:lvl>
    <w:lvl w:ilvl="3" w:tplc="04060001" w:tentative="1">
      <w:start w:val="1"/>
      <w:numFmt w:val="bullet"/>
      <w:lvlText w:val=""/>
      <w:lvlJc w:val="left"/>
      <w:pPr>
        <w:ind w:left="2785" w:hanging="360"/>
      </w:pPr>
      <w:rPr>
        <w:rFonts w:ascii="Symbol" w:hAnsi="Symbol" w:hint="default"/>
      </w:rPr>
    </w:lvl>
    <w:lvl w:ilvl="4" w:tplc="04060003" w:tentative="1">
      <w:start w:val="1"/>
      <w:numFmt w:val="bullet"/>
      <w:lvlText w:val="o"/>
      <w:lvlJc w:val="left"/>
      <w:pPr>
        <w:ind w:left="3505" w:hanging="360"/>
      </w:pPr>
      <w:rPr>
        <w:rFonts w:ascii="Courier New" w:hAnsi="Courier New" w:cs="Courier New" w:hint="default"/>
      </w:rPr>
    </w:lvl>
    <w:lvl w:ilvl="5" w:tplc="04060005" w:tentative="1">
      <w:start w:val="1"/>
      <w:numFmt w:val="bullet"/>
      <w:lvlText w:val=""/>
      <w:lvlJc w:val="left"/>
      <w:pPr>
        <w:ind w:left="4225" w:hanging="360"/>
      </w:pPr>
      <w:rPr>
        <w:rFonts w:ascii="Wingdings" w:hAnsi="Wingdings" w:hint="default"/>
      </w:rPr>
    </w:lvl>
    <w:lvl w:ilvl="6" w:tplc="04060001" w:tentative="1">
      <w:start w:val="1"/>
      <w:numFmt w:val="bullet"/>
      <w:lvlText w:val=""/>
      <w:lvlJc w:val="left"/>
      <w:pPr>
        <w:ind w:left="4945" w:hanging="360"/>
      </w:pPr>
      <w:rPr>
        <w:rFonts w:ascii="Symbol" w:hAnsi="Symbol" w:hint="default"/>
      </w:rPr>
    </w:lvl>
    <w:lvl w:ilvl="7" w:tplc="04060003" w:tentative="1">
      <w:start w:val="1"/>
      <w:numFmt w:val="bullet"/>
      <w:lvlText w:val="o"/>
      <w:lvlJc w:val="left"/>
      <w:pPr>
        <w:ind w:left="5665" w:hanging="360"/>
      </w:pPr>
      <w:rPr>
        <w:rFonts w:ascii="Courier New" w:hAnsi="Courier New" w:cs="Courier New" w:hint="default"/>
      </w:rPr>
    </w:lvl>
    <w:lvl w:ilvl="8" w:tplc="04060005" w:tentative="1">
      <w:start w:val="1"/>
      <w:numFmt w:val="bullet"/>
      <w:lvlText w:val=""/>
      <w:lvlJc w:val="left"/>
      <w:pPr>
        <w:ind w:left="6385" w:hanging="360"/>
      </w:pPr>
      <w:rPr>
        <w:rFonts w:ascii="Wingdings" w:hAnsi="Wingdings" w:hint="default"/>
      </w:rPr>
    </w:lvl>
  </w:abstractNum>
  <w:abstractNum w:abstractNumId="18" w15:restartNumberingAfterBreak="0">
    <w:nsid w:val="408C750B"/>
    <w:multiLevelType w:val="hybridMultilevel"/>
    <w:tmpl w:val="0C8A48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11CF9"/>
    <w:multiLevelType w:val="hybridMultilevel"/>
    <w:tmpl w:val="3F12DF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71E178B"/>
    <w:multiLevelType w:val="hybridMultilevel"/>
    <w:tmpl w:val="EF40E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88B3DBA"/>
    <w:multiLevelType w:val="hybridMultilevel"/>
    <w:tmpl w:val="7128A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5C6297"/>
    <w:multiLevelType w:val="hybridMultilevel"/>
    <w:tmpl w:val="F6748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BA5EF5"/>
    <w:multiLevelType w:val="hybridMultilevel"/>
    <w:tmpl w:val="57F4BED6"/>
    <w:lvl w:ilvl="0" w:tplc="04060001">
      <w:start w:val="1"/>
      <w:numFmt w:val="bullet"/>
      <w:lvlText w:val=""/>
      <w:lvlJc w:val="left"/>
      <w:pPr>
        <w:ind w:left="625" w:hanging="360"/>
      </w:pPr>
      <w:rPr>
        <w:rFonts w:ascii="Symbol" w:hAnsi="Symbol" w:hint="default"/>
      </w:rPr>
    </w:lvl>
    <w:lvl w:ilvl="1" w:tplc="04060003" w:tentative="1">
      <w:start w:val="1"/>
      <w:numFmt w:val="bullet"/>
      <w:lvlText w:val="o"/>
      <w:lvlJc w:val="left"/>
      <w:pPr>
        <w:ind w:left="1345" w:hanging="360"/>
      </w:pPr>
      <w:rPr>
        <w:rFonts w:ascii="Courier New" w:hAnsi="Courier New" w:cs="Courier New" w:hint="default"/>
      </w:rPr>
    </w:lvl>
    <w:lvl w:ilvl="2" w:tplc="04060005" w:tentative="1">
      <w:start w:val="1"/>
      <w:numFmt w:val="bullet"/>
      <w:lvlText w:val=""/>
      <w:lvlJc w:val="left"/>
      <w:pPr>
        <w:ind w:left="2065" w:hanging="360"/>
      </w:pPr>
      <w:rPr>
        <w:rFonts w:ascii="Wingdings" w:hAnsi="Wingdings" w:hint="default"/>
      </w:rPr>
    </w:lvl>
    <w:lvl w:ilvl="3" w:tplc="04060001" w:tentative="1">
      <w:start w:val="1"/>
      <w:numFmt w:val="bullet"/>
      <w:lvlText w:val=""/>
      <w:lvlJc w:val="left"/>
      <w:pPr>
        <w:ind w:left="2785" w:hanging="360"/>
      </w:pPr>
      <w:rPr>
        <w:rFonts w:ascii="Symbol" w:hAnsi="Symbol" w:hint="default"/>
      </w:rPr>
    </w:lvl>
    <w:lvl w:ilvl="4" w:tplc="04060003" w:tentative="1">
      <w:start w:val="1"/>
      <w:numFmt w:val="bullet"/>
      <w:lvlText w:val="o"/>
      <w:lvlJc w:val="left"/>
      <w:pPr>
        <w:ind w:left="3505" w:hanging="360"/>
      </w:pPr>
      <w:rPr>
        <w:rFonts w:ascii="Courier New" w:hAnsi="Courier New" w:cs="Courier New" w:hint="default"/>
      </w:rPr>
    </w:lvl>
    <w:lvl w:ilvl="5" w:tplc="04060005" w:tentative="1">
      <w:start w:val="1"/>
      <w:numFmt w:val="bullet"/>
      <w:lvlText w:val=""/>
      <w:lvlJc w:val="left"/>
      <w:pPr>
        <w:ind w:left="4225" w:hanging="360"/>
      </w:pPr>
      <w:rPr>
        <w:rFonts w:ascii="Wingdings" w:hAnsi="Wingdings" w:hint="default"/>
      </w:rPr>
    </w:lvl>
    <w:lvl w:ilvl="6" w:tplc="04060001" w:tentative="1">
      <w:start w:val="1"/>
      <w:numFmt w:val="bullet"/>
      <w:lvlText w:val=""/>
      <w:lvlJc w:val="left"/>
      <w:pPr>
        <w:ind w:left="4945" w:hanging="360"/>
      </w:pPr>
      <w:rPr>
        <w:rFonts w:ascii="Symbol" w:hAnsi="Symbol" w:hint="default"/>
      </w:rPr>
    </w:lvl>
    <w:lvl w:ilvl="7" w:tplc="04060003" w:tentative="1">
      <w:start w:val="1"/>
      <w:numFmt w:val="bullet"/>
      <w:lvlText w:val="o"/>
      <w:lvlJc w:val="left"/>
      <w:pPr>
        <w:ind w:left="5665" w:hanging="360"/>
      </w:pPr>
      <w:rPr>
        <w:rFonts w:ascii="Courier New" w:hAnsi="Courier New" w:cs="Courier New" w:hint="default"/>
      </w:rPr>
    </w:lvl>
    <w:lvl w:ilvl="8" w:tplc="04060005" w:tentative="1">
      <w:start w:val="1"/>
      <w:numFmt w:val="bullet"/>
      <w:lvlText w:val=""/>
      <w:lvlJc w:val="left"/>
      <w:pPr>
        <w:ind w:left="6385" w:hanging="360"/>
      </w:pPr>
      <w:rPr>
        <w:rFonts w:ascii="Wingdings" w:hAnsi="Wingdings" w:hint="default"/>
      </w:rPr>
    </w:lvl>
  </w:abstractNum>
  <w:abstractNum w:abstractNumId="24" w15:restartNumberingAfterBreak="0">
    <w:nsid w:val="4FB35366"/>
    <w:multiLevelType w:val="hybridMultilevel"/>
    <w:tmpl w:val="4EEE7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BA6CD1"/>
    <w:multiLevelType w:val="hybridMultilevel"/>
    <w:tmpl w:val="0BA4EA30"/>
    <w:lvl w:ilvl="0" w:tplc="B67AE8E8">
      <w:start w:val="1"/>
      <w:numFmt w:val="bullet"/>
      <w:lvlText w:val=""/>
      <w:lvlJc w:val="left"/>
      <w:pPr>
        <w:ind w:left="720" w:hanging="360"/>
      </w:pPr>
      <w:rPr>
        <w:rFonts w:ascii="Wingdings 2" w:hAnsi="Wingdings 2"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399542F"/>
    <w:multiLevelType w:val="hybridMultilevel"/>
    <w:tmpl w:val="9C0AC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9E6754"/>
    <w:multiLevelType w:val="multilevel"/>
    <w:tmpl w:val="3D0C6242"/>
    <w:lvl w:ilvl="0">
      <w:start w:val="1"/>
      <w:numFmt w:val="bullet"/>
      <w:lvlText w:val=""/>
      <w:lvlJc w:val="left"/>
      <w:pPr>
        <w:ind w:left="360" w:hanging="360"/>
      </w:pPr>
      <w:rPr>
        <w:rFonts w:ascii="Symbol" w:hAnsi="Symbol" w:hint="default"/>
        <w:sz w:val="20"/>
        <w:szCs w:val="20"/>
        <w:u w:val="none"/>
      </w:rPr>
    </w:lvl>
    <w:lvl w:ilvl="1">
      <w:start w:val="1"/>
      <w:numFmt w:val="bullet"/>
      <w:lvlText w:val="○"/>
      <w:lvlJc w:val="left"/>
      <w:pPr>
        <w:ind w:left="1080" w:hanging="360"/>
      </w:pPr>
      <w:rPr>
        <w:rFonts w:ascii="Calibri" w:eastAsia="Calibri" w:hAnsi="Calibri" w:cs="Calibri"/>
        <w:b w:val="0"/>
        <w:i w:val="0"/>
        <w:color w:val="auto"/>
        <w:sz w:val="22"/>
        <w:szCs w:val="22"/>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8766312"/>
    <w:multiLevelType w:val="hybridMultilevel"/>
    <w:tmpl w:val="CB481B6E"/>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B841E44"/>
    <w:multiLevelType w:val="hybridMultilevel"/>
    <w:tmpl w:val="B6C64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391DFA"/>
    <w:multiLevelType w:val="hybridMultilevel"/>
    <w:tmpl w:val="8C308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856916"/>
    <w:multiLevelType w:val="hybridMultilevel"/>
    <w:tmpl w:val="594A0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0D17EF"/>
    <w:multiLevelType w:val="hybridMultilevel"/>
    <w:tmpl w:val="5498C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072931"/>
    <w:multiLevelType w:val="hybridMultilevel"/>
    <w:tmpl w:val="03FE86D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4" w15:restartNumberingAfterBreak="0">
    <w:nsid w:val="6FCD4E6F"/>
    <w:multiLevelType w:val="hybridMultilevel"/>
    <w:tmpl w:val="4998B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18018CF"/>
    <w:multiLevelType w:val="hybridMultilevel"/>
    <w:tmpl w:val="D766F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8437118"/>
    <w:multiLevelType w:val="hybridMultilevel"/>
    <w:tmpl w:val="02223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A5E4A40"/>
    <w:multiLevelType w:val="hybridMultilevel"/>
    <w:tmpl w:val="5606A41E"/>
    <w:lvl w:ilvl="0" w:tplc="FA2CF3D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1B175D"/>
    <w:multiLevelType w:val="hybridMultilevel"/>
    <w:tmpl w:val="19B8E8D4"/>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B5F406B"/>
    <w:multiLevelType w:val="hybridMultilevel"/>
    <w:tmpl w:val="0188F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6F029A"/>
    <w:multiLevelType w:val="hybridMultilevel"/>
    <w:tmpl w:val="1EE24C4A"/>
    <w:lvl w:ilvl="0" w:tplc="EBCC8B7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2"/>
  </w:num>
  <w:num w:numId="5">
    <w:abstractNumId w:val="12"/>
  </w:num>
  <w:num w:numId="6">
    <w:abstractNumId w:val="38"/>
  </w:num>
  <w:num w:numId="7">
    <w:abstractNumId w:val="36"/>
  </w:num>
  <w:num w:numId="8">
    <w:abstractNumId w:val="13"/>
  </w:num>
  <w:num w:numId="9">
    <w:abstractNumId w:val="39"/>
  </w:num>
  <w:num w:numId="10">
    <w:abstractNumId w:val="22"/>
  </w:num>
  <w:num w:numId="11">
    <w:abstractNumId w:val="35"/>
  </w:num>
  <w:num w:numId="12">
    <w:abstractNumId w:val="30"/>
  </w:num>
  <w:num w:numId="13">
    <w:abstractNumId w:val="6"/>
  </w:num>
  <w:num w:numId="14">
    <w:abstractNumId w:val="32"/>
  </w:num>
  <w:num w:numId="15">
    <w:abstractNumId w:val="29"/>
  </w:num>
  <w:num w:numId="16">
    <w:abstractNumId w:val="34"/>
  </w:num>
  <w:num w:numId="17">
    <w:abstractNumId w:val="5"/>
  </w:num>
  <w:num w:numId="18">
    <w:abstractNumId w:val="17"/>
  </w:num>
  <w:num w:numId="19">
    <w:abstractNumId w:val="23"/>
  </w:num>
  <w:num w:numId="20">
    <w:abstractNumId w:val="16"/>
  </w:num>
  <w:num w:numId="21">
    <w:abstractNumId w:val="4"/>
  </w:num>
  <w:num w:numId="22">
    <w:abstractNumId w:val="26"/>
  </w:num>
  <w:num w:numId="23">
    <w:abstractNumId w:val="24"/>
  </w:num>
  <w:num w:numId="24">
    <w:abstractNumId w:val="18"/>
  </w:num>
  <w:num w:numId="25">
    <w:abstractNumId w:val="14"/>
  </w:num>
  <w:num w:numId="26">
    <w:abstractNumId w:val="20"/>
  </w:num>
  <w:num w:numId="27">
    <w:abstractNumId w:val="9"/>
  </w:num>
  <w:num w:numId="28">
    <w:abstractNumId w:val="40"/>
  </w:num>
  <w:num w:numId="29">
    <w:abstractNumId w:val="19"/>
  </w:num>
  <w:num w:numId="30">
    <w:abstractNumId w:val="10"/>
  </w:num>
  <w:num w:numId="31">
    <w:abstractNumId w:val="7"/>
  </w:num>
  <w:num w:numId="32">
    <w:abstractNumId w:val="31"/>
  </w:num>
  <w:num w:numId="33">
    <w:abstractNumId w:val="11"/>
  </w:num>
  <w:num w:numId="34">
    <w:abstractNumId w:val="3"/>
  </w:num>
  <w:num w:numId="35">
    <w:abstractNumId w:val="33"/>
  </w:num>
  <w:num w:numId="36">
    <w:abstractNumId w:val="25"/>
  </w:num>
  <w:num w:numId="37">
    <w:abstractNumId w:val="1"/>
  </w:num>
  <w:num w:numId="38">
    <w:abstractNumId w:val="27"/>
  </w:num>
  <w:num w:numId="39">
    <w:abstractNumId w:val="28"/>
  </w:num>
  <w:num w:numId="40">
    <w:abstractNumId w:val="37"/>
  </w:num>
  <w:num w:numId="41">
    <w:abstractNumId w:val="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la Møldrup Jørgensen">
    <w15:presenceInfo w15:providerId="AD" w15:userId="S-1-5-21-2124253774-71482904-3017945337-706223"/>
  </w15:person>
  <w15:person w15:author="Cissa Burmeister (cibu)">
    <w15:presenceInfo w15:providerId="AD" w15:userId="S-1-5-21-1544293147-365870144-43076530-62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a-DK" w:vendorID="64" w:dllVersion="131078" w:nlCheck="1" w:checkStyle="0"/>
  <w:activeWritingStyle w:appName="MSWord" w:lang="en-US" w:vendorID="64" w:dllVersion="131078" w:nlCheck="1" w:checkStyle="1"/>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E9"/>
    <w:rsid w:val="00003C80"/>
    <w:rsid w:val="00005E40"/>
    <w:rsid w:val="0001125B"/>
    <w:rsid w:val="00013CB8"/>
    <w:rsid w:val="00014CDF"/>
    <w:rsid w:val="00015C92"/>
    <w:rsid w:val="00026F3B"/>
    <w:rsid w:val="00031DB4"/>
    <w:rsid w:val="00035FD5"/>
    <w:rsid w:val="00036A60"/>
    <w:rsid w:val="00037594"/>
    <w:rsid w:val="000414C1"/>
    <w:rsid w:val="000442DB"/>
    <w:rsid w:val="00052D87"/>
    <w:rsid w:val="0006584B"/>
    <w:rsid w:val="00073DDA"/>
    <w:rsid w:val="00075203"/>
    <w:rsid w:val="0007622C"/>
    <w:rsid w:val="00077DC2"/>
    <w:rsid w:val="00087493"/>
    <w:rsid w:val="00091E9C"/>
    <w:rsid w:val="00094995"/>
    <w:rsid w:val="00094EA1"/>
    <w:rsid w:val="00095EBC"/>
    <w:rsid w:val="000A5879"/>
    <w:rsid w:val="000B65F8"/>
    <w:rsid w:val="000B6774"/>
    <w:rsid w:val="000C118A"/>
    <w:rsid w:val="000C1E1C"/>
    <w:rsid w:val="000C3913"/>
    <w:rsid w:val="000E29B6"/>
    <w:rsid w:val="000E493D"/>
    <w:rsid w:val="000E4E49"/>
    <w:rsid w:val="000E6197"/>
    <w:rsid w:val="000E79A7"/>
    <w:rsid w:val="000F036B"/>
    <w:rsid w:val="000F1116"/>
    <w:rsid w:val="000F3866"/>
    <w:rsid w:val="000F4782"/>
    <w:rsid w:val="000F62DD"/>
    <w:rsid w:val="00103446"/>
    <w:rsid w:val="00105234"/>
    <w:rsid w:val="00105344"/>
    <w:rsid w:val="00106335"/>
    <w:rsid w:val="0010747F"/>
    <w:rsid w:val="001126DA"/>
    <w:rsid w:val="00113BAA"/>
    <w:rsid w:val="00114BD6"/>
    <w:rsid w:val="00120348"/>
    <w:rsid w:val="001219AA"/>
    <w:rsid w:val="001227C8"/>
    <w:rsid w:val="00124B14"/>
    <w:rsid w:val="001277E2"/>
    <w:rsid w:val="00130ED3"/>
    <w:rsid w:val="001313C0"/>
    <w:rsid w:val="00131BAD"/>
    <w:rsid w:val="0013377E"/>
    <w:rsid w:val="00135C38"/>
    <w:rsid w:val="00145BCA"/>
    <w:rsid w:val="00145FAB"/>
    <w:rsid w:val="0014639D"/>
    <w:rsid w:val="00147229"/>
    <w:rsid w:val="00151894"/>
    <w:rsid w:val="00156B77"/>
    <w:rsid w:val="0016664D"/>
    <w:rsid w:val="001707E3"/>
    <w:rsid w:val="001756EE"/>
    <w:rsid w:val="00180F7F"/>
    <w:rsid w:val="00190AC0"/>
    <w:rsid w:val="001915C5"/>
    <w:rsid w:val="0019480F"/>
    <w:rsid w:val="001A089B"/>
    <w:rsid w:val="001B109B"/>
    <w:rsid w:val="001B13D0"/>
    <w:rsid w:val="001B4204"/>
    <w:rsid w:val="001C08BE"/>
    <w:rsid w:val="001C64BF"/>
    <w:rsid w:val="001C7985"/>
    <w:rsid w:val="001D6361"/>
    <w:rsid w:val="001D7573"/>
    <w:rsid w:val="001E21CD"/>
    <w:rsid w:val="001E26F2"/>
    <w:rsid w:val="001F2366"/>
    <w:rsid w:val="001F3025"/>
    <w:rsid w:val="00206F05"/>
    <w:rsid w:val="00207365"/>
    <w:rsid w:val="00212196"/>
    <w:rsid w:val="00215B57"/>
    <w:rsid w:val="0021757C"/>
    <w:rsid w:val="002224E7"/>
    <w:rsid w:val="002255EE"/>
    <w:rsid w:val="00226202"/>
    <w:rsid w:val="002302AF"/>
    <w:rsid w:val="002325EB"/>
    <w:rsid w:val="0023405D"/>
    <w:rsid w:val="00236FAD"/>
    <w:rsid w:val="002453B3"/>
    <w:rsid w:val="002454B2"/>
    <w:rsid w:val="00250A9C"/>
    <w:rsid w:val="0025731B"/>
    <w:rsid w:val="00257A91"/>
    <w:rsid w:val="002655D1"/>
    <w:rsid w:val="002661C1"/>
    <w:rsid w:val="00267D3E"/>
    <w:rsid w:val="00270C7E"/>
    <w:rsid w:val="00276160"/>
    <w:rsid w:val="002774B2"/>
    <w:rsid w:val="002941F7"/>
    <w:rsid w:val="00297E0E"/>
    <w:rsid w:val="00297F12"/>
    <w:rsid w:val="002A1A11"/>
    <w:rsid w:val="002A3B26"/>
    <w:rsid w:val="002A42DB"/>
    <w:rsid w:val="002A6DC2"/>
    <w:rsid w:val="002B733A"/>
    <w:rsid w:val="002C40A3"/>
    <w:rsid w:val="002C660C"/>
    <w:rsid w:val="002C73EA"/>
    <w:rsid w:val="002D21F3"/>
    <w:rsid w:val="002E0A71"/>
    <w:rsid w:val="00301360"/>
    <w:rsid w:val="003039AF"/>
    <w:rsid w:val="00305CB2"/>
    <w:rsid w:val="0030732D"/>
    <w:rsid w:val="00312015"/>
    <w:rsid w:val="003135F1"/>
    <w:rsid w:val="0031542B"/>
    <w:rsid w:val="0031588D"/>
    <w:rsid w:val="00322EF0"/>
    <w:rsid w:val="00324DAF"/>
    <w:rsid w:val="0032559B"/>
    <w:rsid w:val="003307B2"/>
    <w:rsid w:val="00335EA4"/>
    <w:rsid w:val="00344A64"/>
    <w:rsid w:val="00344B51"/>
    <w:rsid w:val="00344EE7"/>
    <w:rsid w:val="0035103E"/>
    <w:rsid w:val="00353585"/>
    <w:rsid w:val="003546A5"/>
    <w:rsid w:val="00361662"/>
    <w:rsid w:val="00375D93"/>
    <w:rsid w:val="0037610D"/>
    <w:rsid w:val="003808B2"/>
    <w:rsid w:val="0038129E"/>
    <w:rsid w:val="0038673F"/>
    <w:rsid w:val="0039222B"/>
    <w:rsid w:val="00393089"/>
    <w:rsid w:val="00393736"/>
    <w:rsid w:val="00393E2F"/>
    <w:rsid w:val="003A4162"/>
    <w:rsid w:val="003A50C2"/>
    <w:rsid w:val="003A5327"/>
    <w:rsid w:val="003B0FF0"/>
    <w:rsid w:val="003C281A"/>
    <w:rsid w:val="003C5C7B"/>
    <w:rsid w:val="003C7930"/>
    <w:rsid w:val="003D1032"/>
    <w:rsid w:val="003D767C"/>
    <w:rsid w:val="003E7D15"/>
    <w:rsid w:val="00403493"/>
    <w:rsid w:val="00404B8F"/>
    <w:rsid w:val="004108D7"/>
    <w:rsid w:val="0041240B"/>
    <w:rsid w:val="00412EB1"/>
    <w:rsid w:val="00413E32"/>
    <w:rsid w:val="00414766"/>
    <w:rsid w:val="00422925"/>
    <w:rsid w:val="00424D04"/>
    <w:rsid w:val="0042590D"/>
    <w:rsid w:val="00432A63"/>
    <w:rsid w:val="00442A0D"/>
    <w:rsid w:val="00444476"/>
    <w:rsid w:val="0044606B"/>
    <w:rsid w:val="00446AA3"/>
    <w:rsid w:val="00446CE7"/>
    <w:rsid w:val="00450368"/>
    <w:rsid w:val="00456061"/>
    <w:rsid w:val="004617D5"/>
    <w:rsid w:val="00463FA8"/>
    <w:rsid w:val="004703FF"/>
    <w:rsid w:val="00470D38"/>
    <w:rsid w:val="004805D7"/>
    <w:rsid w:val="004866B5"/>
    <w:rsid w:val="00486BC3"/>
    <w:rsid w:val="00492C18"/>
    <w:rsid w:val="00494717"/>
    <w:rsid w:val="004A06FD"/>
    <w:rsid w:val="004A15BD"/>
    <w:rsid w:val="004A37D9"/>
    <w:rsid w:val="004A7DD2"/>
    <w:rsid w:val="004B0D59"/>
    <w:rsid w:val="004B1106"/>
    <w:rsid w:val="004C317F"/>
    <w:rsid w:val="004C3E0A"/>
    <w:rsid w:val="004C762B"/>
    <w:rsid w:val="004E1474"/>
    <w:rsid w:val="004E63EC"/>
    <w:rsid w:val="004F023C"/>
    <w:rsid w:val="004F209B"/>
    <w:rsid w:val="004F67BF"/>
    <w:rsid w:val="004F7515"/>
    <w:rsid w:val="00500BDF"/>
    <w:rsid w:val="0050450E"/>
    <w:rsid w:val="005055A3"/>
    <w:rsid w:val="0050718D"/>
    <w:rsid w:val="005112BF"/>
    <w:rsid w:val="0051152A"/>
    <w:rsid w:val="00511AFA"/>
    <w:rsid w:val="00512388"/>
    <w:rsid w:val="0051679A"/>
    <w:rsid w:val="00520A3C"/>
    <w:rsid w:val="00522DA4"/>
    <w:rsid w:val="005244AF"/>
    <w:rsid w:val="00525312"/>
    <w:rsid w:val="00534373"/>
    <w:rsid w:val="00535D84"/>
    <w:rsid w:val="005450EF"/>
    <w:rsid w:val="00561D23"/>
    <w:rsid w:val="00561D6F"/>
    <w:rsid w:val="005634EC"/>
    <w:rsid w:val="00582ED2"/>
    <w:rsid w:val="00590F3E"/>
    <w:rsid w:val="00593F65"/>
    <w:rsid w:val="00594DDB"/>
    <w:rsid w:val="005A57DA"/>
    <w:rsid w:val="005A7350"/>
    <w:rsid w:val="005B40C7"/>
    <w:rsid w:val="005C0213"/>
    <w:rsid w:val="005C2694"/>
    <w:rsid w:val="005D5861"/>
    <w:rsid w:val="005D7BC7"/>
    <w:rsid w:val="005E2BBD"/>
    <w:rsid w:val="005E6E84"/>
    <w:rsid w:val="005F4C07"/>
    <w:rsid w:val="005F7240"/>
    <w:rsid w:val="00600032"/>
    <w:rsid w:val="00600BDC"/>
    <w:rsid w:val="00602391"/>
    <w:rsid w:val="0060353F"/>
    <w:rsid w:val="0060561C"/>
    <w:rsid w:val="006064F3"/>
    <w:rsid w:val="006101B3"/>
    <w:rsid w:val="006125F5"/>
    <w:rsid w:val="00614ECD"/>
    <w:rsid w:val="00621C54"/>
    <w:rsid w:val="00632E29"/>
    <w:rsid w:val="00637E4E"/>
    <w:rsid w:val="00644AD0"/>
    <w:rsid w:val="00644CE0"/>
    <w:rsid w:val="00651759"/>
    <w:rsid w:val="00653579"/>
    <w:rsid w:val="00654676"/>
    <w:rsid w:val="00655F07"/>
    <w:rsid w:val="00661DDB"/>
    <w:rsid w:val="00662E1E"/>
    <w:rsid w:val="006646E2"/>
    <w:rsid w:val="006649E6"/>
    <w:rsid w:val="00665C9B"/>
    <w:rsid w:val="0066658E"/>
    <w:rsid w:val="00674E39"/>
    <w:rsid w:val="006764EE"/>
    <w:rsid w:val="0067714F"/>
    <w:rsid w:val="00681487"/>
    <w:rsid w:val="00682990"/>
    <w:rsid w:val="00682C0A"/>
    <w:rsid w:val="00687679"/>
    <w:rsid w:val="00695632"/>
    <w:rsid w:val="006A3582"/>
    <w:rsid w:val="006A40F1"/>
    <w:rsid w:val="006A5F34"/>
    <w:rsid w:val="006A6AAE"/>
    <w:rsid w:val="006A7B35"/>
    <w:rsid w:val="006B04E1"/>
    <w:rsid w:val="006B082F"/>
    <w:rsid w:val="006B2C43"/>
    <w:rsid w:val="006D28A0"/>
    <w:rsid w:val="006D4D53"/>
    <w:rsid w:val="006D55F6"/>
    <w:rsid w:val="006E0307"/>
    <w:rsid w:val="006E289A"/>
    <w:rsid w:val="006E3855"/>
    <w:rsid w:val="006E6E0F"/>
    <w:rsid w:val="006F4226"/>
    <w:rsid w:val="006F4B96"/>
    <w:rsid w:val="0070059B"/>
    <w:rsid w:val="007038D8"/>
    <w:rsid w:val="007063A6"/>
    <w:rsid w:val="00707567"/>
    <w:rsid w:val="0071078E"/>
    <w:rsid w:val="0071155A"/>
    <w:rsid w:val="007120A2"/>
    <w:rsid w:val="00714272"/>
    <w:rsid w:val="00715A9C"/>
    <w:rsid w:val="0073494B"/>
    <w:rsid w:val="00737801"/>
    <w:rsid w:val="0074529E"/>
    <w:rsid w:val="007460B3"/>
    <w:rsid w:val="00760CBC"/>
    <w:rsid w:val="0076659C"/>
    <w:rsid w:val="00776E63"/>
    <w:rsid w:val="007811DC"/>
    <w:rsid w:val="007842AE"/>
    <w:rsid w:val="007860B4"/>
    <w:rsid w:val="00793E68"/>
    <w:rsid w:val="007A161A"/>
    <w:rsid w:val="007A19EE"/>
    <w:rsid w:val="007A7174"/>
    <w:rsid w:val="007A7E18"/>
    <w:rsid w:val="007B1335"/>
    <w:rsid w:val="007B1AC0"/>
    <w:rsid w:val="007B595B"/>
    <w:rsid w:val="007B7EF7"/>
    <w:rsid w:val="007C235A"/>
    <w:rsid w:val="007C3C88"/>
    <w:rsid w:val="007C5172"/>
    <w:rsid w:val="007D2697"/>
    <w:rsid w:val="007E34AD"/>
    <w:rsid w:val="007E4E08"/>
    <w:rsid w:val="007E7BCC"/>
    <w:rsid w:val="007F4537"/>
    <w:rsid w:val="007F4ADB"/>
    <w:rsid w:val="007F5FE7"/>
    <w:rsid w:val="007F791E"/>
    <w:rsid w:val="0080283E"/>
    <w:rsid w:val="0080598C"/>
    <w:rsid w:val="0081121F"/>
    <w:rsid w:val="008119F2"/>
    <w:rsid w:val="00811BAD"/>
    <w:rsid w:val="008200DD"/>
    <w:rsid w:val="00824257"/>
    <w:rsid w:val="008262DA"/>
    <w:rsid w:val="008277DC"/>
    <w:rsid w:val="00835586"/>
    <w:rsid w:val="008457E3"/>
    <w:rsid w:val="00845F45"/>
    <w:rsid w:val="00847309"/>
    <w:rsid w:val="0085487E"/>
    <w:rsid w:val="00857D12"/>
    <w:rsid w:val="00860BB0"/>
    <w:rsid w:val="00865F7E"/>
    <w:rsid w:val="00871BA5"/>
    <w:rsid w:val="00872BEE"/>
    <w:rsid w:val="0087465A"/>
    <w:rsid w:val="00874BB5"/>
    <w:rsid w:val="0089443F"/>
    <w:rsid w:val="00897029"/>
    <w:rsid w:val="008A0654"/>
    <w:rsid w:val="008A19C0"/>
    <w:rsid w:val="008A22AF"/>
    <w:rsid w:val="008A2B6E"/>
    <w:rsid w:val="008B2E08"/>
    <w:rsid w:val="008B6455"/>
    <w:rsid w:val="008C7948"/>
    <w:rsid w:val="008D2C49"/>
    <w:rsid w:val="008D4300"/>
    <w:rsid w:val="008D58CA"/>
    <w:rsid w:val="008D5FE5"/>
    <w:rsid w:val="008D740A"/>
    <w:rsid w:val="008E251C"/>
    <w:rsid w:val="008E6668"/>
    <w:rsid w:val="008F2B82"/>
    <w:rsid w:val="008F4491"/>
    <w:rsid w:val="008F7977"/>
    <w:rsid w:val="009030E2"/>
    <w:rsid w:val="00903630"/>
    <w:rsid w:val="00903EC3"/>
    <w:rsid w:val="00910177"/>
    <w:rsid w:val="00912052"/>
    <w:rsid w:val="0091218D"/>
    <w:rsid w:val="009223CC"/>
    <w:rsid w:val="00922F9A"/>
    <w:rsid w:val="009234BE"/>
    <w:rsid w:val="00931CE6"/>
    <w:rsid w:val="0093365C"/>
    <w:rsid w:val="00936AB6"/>
    <w:rsid w:val="0093703F"/>
    <w:rsid w:val="009378F6"/>
    <w:rsid w:val="00952525"/>
    <w:rsid w:val="009632C0"/>
    <w:rsid w:val="009715E9"/>
    <w:rsid w:val="0097421E"/>
    <w:rsid w:val="00977087"/>
    <w:rsid w:val="00981107"/>
    <w:rsid w:val="00981464"/>
    <w:rsid w:val="00986704"/>
    <w:rsid w:val="009878F2"/>
    <w:rsid w:val="00993FE1"/>
    <w:rsid w:val="00994C11"/>
    <w:rsid w:val="00994E84"/>
    <w:rsid w:val="0099612F"/>
    <w:rsid w:val="009B074B"/>
    <w:rsid w:val="009C39E3"/>
    <w:rsid w:val="009C459F"/>
    <w:rsid w:val="009D44EE"/>
    <w:rsid w:val="009D60BA"/>
    <w:rsid w:val="009E0C21"/>
    <w:rsid w:val="009E21DB"/>
    <w:rsid w:val="009E2816"/>
    <w:rsid w:val="009F2162"/>
    <w:rsid w:val="009F2BD5"/>
    <w:rsid w:val="00A051D4"/>
    <w:rsid w:val="00A07D6E"/>
    <w:rsid w:val="00A12A5C"/>
    <w:rsid w:val="00A15EFD"/>
    <w:rsid w:val="00A30A78"/>
    <w:rsid w:val="00A30D8B"/>
    <w:rsid w:val="00A3436D"/>
    <w:rsid w:val="00A45149"/>
    <w:rsid w:val="00A51270"/>
    <w:rsid w:val="00A57F8C"/>
    <w:rsid w:val="00A74BF8"/>
    <w:rsid w:val="00A7781F"/>
    <w:rsid w:val="00A824EC"/>
    <w:rsid w:val="00A83B4E"/>
    <w:rsid w:val="00A8611B"/>
    <w:rsid w:val="00A8658C"/>
    <w:rsid w:val="00A90BC2"/>
    <w:rsid w:val="00A949F6"/>
    <w:rsid w:val="00A94E88"/>
    <w:rsid w:val="00A97318"/>
    <w:rsid w:val="00AA03E9"/>
    <w:rsid w:val="00AA19CC"/>
    <w:rsid w:val="00AA4654"/>
    <w:rsid w:val="00AA7F36"/>
    <w:rsid w:val="00AB099E"/>
    <w:rsid w:val="00AB38D3"/>
    <w:rsid w:val="00AB41D7"/>
    <w:rsid w:val="00AC4573"/>
    <w:rsid w:val="00AC468F"/>
    <w:rsid w:val="00AC5024"/>
    <w:rsid w:val="00AD292F"/>
    <w:rsid w:val="00AD2FEE"/>
    <w:rsid w:val="00AD7A69"/>
    <w:rsid w:val="00AF2159"/>
    <w:rsid w:val="00B01BEA"/>
    <w:rsid w:val="00B0580E"/>
    <w:rsid w:val="00B06846"/>
    <w:rsid w:val="00B16842"/>
    <w:rsid w:val="00B2112E"/>
    <w:rsid w:val="00B22EEA"/>
    <w:rsid w:val="00B26C20"/>
    <w:rsid w:val="00B32ABD"/>
    <w:rsid w:val="00B331BA"/>
    <w:rsid w:val="00B331DC"/>
    <w:rsid w:val="00B335D0"/>
    <w:rsid w:val="00B33ECF"/>
    <w:rsid w:val="00B345D8"/>
    <w:rsid w:val="00B371E2"/>
    <w:rsid w:val="00B4152D"/>
    <w:rsid w:val="00B57FC3"/>
    <w:rsid w:val="00B709B7"/>
    <w:rsid w:val="00B72822"/>
    <w:rsid w:val="00B74E01"/>
    <w:rsid w:val="00B75155"/>
    <w:rsid w:val="00B7628D"/>
    <w:rsid w:val="00B916BA"/>
    <w:rsid w:val="00B921FE"/>
    <w:rsid w:val="00BB1DFC"/>
    <w:rsid w:val="00BB252C"/>
    <w:rsid w:val="00BB37D5"/>
    <w:rsid w:val="00BB415A"/>
    <w:rsid w:val="00BD2339"/>
    <w:rsid w:val="00BD5A13"/>
    <w:rsid w:val="00BD7E4C"/>
    <w:rsid w:val="00BE008F"/>
    <w:rsid w:val="00BE0C20"/>
    <w:rsid w:val="00BE169D"/>
    <w:rsid w:val="00BE6D7F"/>
    <w:rsid w:val="00BF482D"/>
    <w:rsid w:val="00BF5165"/>
    <w:rsid w:val="00BF61D9"/>
    <w:rsid w:val="00C02191"/>
    <w:rsid w:val="00C02A52"/>
    <w:rsid w:val="00C04677"/>
    <w:rsid w:val="00C1154C"/>
    <w:rsid w:val="00C16B2E"/>
    <w:rsid w:val="00C2091E"/>
    <w:rsid w:val="00C223B6"/>
    <w:rsid w:val="00C2346B"/>
    <w:rsid w:val="00C255BC"/>
    <w:rsid w:val="00C32AE5"/>
    <w:rsid w:val="00C34824"/>
    <w:rsid w:val="00C349AB"/>
    <w:rsid w:val="00C53581"/>
    <w:rsid w:val="00C66ABE"/>
    <w:rsid w:val="00C670F9"/>
    <w:rsid w:val="00C67658"/>
    <w:rsid w:val="00C73400"/>
    <w:rsid w:val="00C814BE"/>
    <w:rsid w:val="00C8159C"/>
    <w:rsid w:val="00C8182A"/>
    <w:rsid w:val="00C8255C"/>
    <w:rsid w:val="00C82D82"/>
    <w:rsid w:val="00C85CA6"/>
    <w:rsid w:val="00C86996"/>
    <w:rsid w:val="00CA0E3C"/>
    <w:rsid w:val="00CA5C04"/>
    <w:rsid w:val="00CB177C"/>
    <w:rsid w:val="00CB37BD"/>
    <w:rsid w:val="00CC1FA8"/>
    <w:rsid w:val="00CC353C"/>
    <w:rsid w:val="00CD3E51"/>
    <w:rsid w:val="00CD4AAB"/>
    <w:rsid w:val="00CD4E93"/>
    <w:rsid w:val="00CD4ED2"/>
    <w:rsid w:val="00CD602B"/>
    <w:rsid w:val="00CF017C"/>
    <w:rsid w:val="00CF12CD"/>
    <w:rsid w:val="00CF41B7"/>
    <w:rsid w:val="00CF4E2F"/>
    <w:rsid w:val="00CF7952"/>
    <w:rsid w:val="00D04567"/>
    <w:rsid w:val="00D20BBB"/>
    <w:rsid w:val="00D217B6"/>
    <w:rsid w:val="00D25976"/>
    <w:rsid w:val="00D314BC"/>
    <w:rsid w:val="00D32C6E"/>
    <w:rsid w:val="00D367F7"/>
    <w:rsid w:val="00D402AD"/>
    <w:rsid w:val="00D40367"/>
    <w:rsid w:val="00D616DE"/>
    <w:rsid w:val="00D622EC"/>
    <w:rsid w:val="00D734DB"/>
    <w:rsid w:val="00D758A5"/>
    <w:rsid w:val="00D76008"/>
    <w:rsid w:val="00D7604A"/>
    <w:rsid w:val="00D84C54"/>
    <w:rsid w:val="00D856FE"/>
    <w:rsid w:val="00D9217F"/>
    <w:rsid w:val="00DA2299"/>
    <w:rsid w:val="00DA292B"/>
    <w:rsid w:val="00DA3E88"/>
    <w:rsid w:val="00DB450D"/>
    <w:rsid w:val="00DC7C0E"/>
    <w:rsid w:val="00DE271E"/>
    <w:rsid w:val="00DE27D9"/>
    <w:rsid w:val="00DE7800"/>
    <w:rsid w:val="00DF3162"/>
    <w:rsid w:val="00DF6147"/>
    <w:rsid w:val="00DF7DEB"/>
    <w:rsid w:val="00E05DF7"/>
    <w:rsid w:val="00E0715A"/>
    <w:rsid w:val="00E15849"/>
    <w:rsid w:val="00E1608F"/>
    <w:rsid w:val="00E16E4E"/>
    <w:rsid w:val="00E17158"/>
    <w:rsid w:val="00E22A09"/>
    <w:rsid w:val="00E270A6"/>
    <w:rsid w:val="00E41691"/>
    <w:rsid w:val="00E424A2"/>
    <w:rsid w:val="00E43237"/>
    <w:rsid w:val="00E471BD"/>
    <w:rsid w:val="00E51DB5"/>
    <w:rsid w:val="00E5483F"/>
    <w:rsid w:val="00E55966"/>
    <w:rsid w:val="00E577CE"/>
    <w:rsid w:val="00E6196C"/>
    <w:rsid w:val="00E6429D"/>
    <w:rsid w:val="00E6620F"/>
    <w:rsid w:val="00E666BA"/>
    <w:rsid w:val="00E76B1F"/>
    <w:rsid w:val="00E810EE"/>
    <w:rsid w:val="00E85050"/>
    <w:rsid w:val="00E8659C"/>
    <w:rsid w:val="00E94D7D"/>
    <w:rsid w:val="00E9604F"/>
    <w:rsid w:val="00EA20D0"/>
    <w:rsid w:val="00EA37EC"/>
    <w:rsid w:val="00EB52C5"/>
    <w:rsid w:val="00EB7FAF"/>
    <w:rsid w:val="00EC2F52"/>
    <w:rsid w:val="00EC3DAF"/>
    <w:rsid w:val="00EC610A"/>
    <w:rsid w:val="00ED1C5B"/>
    <w:rsid w:val="00ED6F60"/>
    <w:rsid w:val="00EE0217"/>
    <w:rsid w:val="00EE2CBC"/>
    <w:rsid w:val="00EE6CF6"/>
    <w:rsid w:val="00EE6CFD"/>
    <w:rsid w:val="00EE7963"/>
    <w:rsid w:val="00EF1623"/>
    <w:rsid w:val="00EF6990"/>
    <w:rsid w:val="00F037AC"/>
    <w:rsid w:val="00F044F2"/>
    <w:rsid w:val="00F04F2E"/>
    <w:rsid w:val="00F05AC8"/>
    <w:rsid w:val="00F15E0D"/>
    <w:rsid w:val="00F160CB"/>
    <w:rsid w:val="00F22AC5"/>
    <w:rsid w:val="00F236E7"/>
    <w:rsid w:val="00F23E4F"/>
    <w:rsid w:val="00F36FAF"/>
    <w:rsid w:val="00F41E98"/>
    <w:rsid w:val="00F43033"/>
    <w:rsid w:val="00F5037D"/>
    <w:rsid w:val="00F53423"/>
    <w:rsid w:val="00F5399B"/>
    <w:rsid w:val="00F55C9A"/>
    <w:rsid w:val="00F57214"/>
    <w:rsid w:val="00F6283E"/>
    <w:rsid w:val="00F62FEC"/>
    <w:rsid w:val="00F635D4"/>
    <w:rsid w:val="00F664F7"/>
    <w:rsid w:val="00F70BE8"/>
    <w:rsid w:val="00F76CA6"/>
    <w:rsid w:val="00FA0F00"/>
    <w:rsid w:val="00FA1BBB"/>
    <w:rsid w:val="00FA34FE"/>
    <w:rsid w:val="00FA4214"/>
    <w:rsid w:val="00FA44AF"/>
    <w:rsid w:val="00FB56CE"/>
    <w:rsid w:val="00FC4037"/>
    <w:rsid w:val="00FC7C14"/>
    <w:rsid w:val="00FD1CA5"/>
    <w:rsid w:val="00FD4949"/>
    <w:rsid w:val="00FD550E"/>
    <w:rsid w:val="00FE6C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9525"/>
  <w15:chartTrackingRefBased/>
  <w15:docId w15:val="{0E54BD92-08F9-4BF1-B147-9F5FC675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E9"/>
    <w:pPr>
      <w:spacing w:after="0" w:line="240" w:lineRule="auto"/>
    </w:pPr>
    <w:rPr>
      <w:rFonts w:ascii="Georgia" w:eastAsia="Times New Roman" w:hAnsi="Georgia" w:cs="Times New Roman"/>
      <w:color w:val="000000"/>
      <w:szCs w:val="24"/>
      <w:u w:color="000000"/>
      <w:lang w:eastAsia="da-DK"/>
    </w:rPr>
  </w:style>
  <w:style w:type="paragraph" w:styleId="Overskrift1">
    <w:name w:val="heading 1"/>
    <w:basedOn w:val="Normal"/>
    <w:next w:val="Normal"/>
    <w:link w:val="Overskrift1Tegn"/>
    <w:uiPriority w:val="9"/>
    <w:qFormat/>
    <w:rsid w:val="00A94E88"/>
    <w:pPr>
      <w:keepNext/>
      <w:keepLines/>
      <w:shd w:val="clear" w:color="auto" w:fill="F7CAAC" w:themeFill="accent2" w:themeFillTint="66"/>
      <w:spacing w:before="240" w:after="240"/>
      <w:jc w:val="center"/>
      <w:outlineLvl w:val="0"/>
    </w:pPr>
    <w:rPr>
      <w:rFonts w:asciiTheme="minorHAnsi" w:eastAsiaTheme="majorEastAsia" w:hAnsiTheme="minorHAnsi" w:cstheme="majorBidi"/>
      <w:b/>
      <w:color w:val="C45911" w:themeColor="accent2" w:themeShade="BF"/>
      <w:sz w:val="36"/>
      <w:szCs w:val="32"/>
    </w:rPr>
  </w:style>
  <w:style w:type="paragraph" w:styleId="Overskrift2">
    <w:name w:val="heading 2"/>
    <w:basedOn w:val="Normal"/>
    <w:next w:val="Normal"/>
    <w:link w:val="Overskrift2Tegn"/>
    <w:uiPriority w:val="9"/>
    <w:unhideWhenUsed/>
    <w:qFormat/>
    <w:rsid w:val="003546A5"/>
    <w:pPr>
      <w:keepNext/>
      <w:keepLines/>
      <w:spacing w:before="40"/>
      <w:outlineLvl w:val="1"/>
    </w:pPr>
    <w:rPr>
      <w:rFonts w:asciiTheme="minorHAnsi" w:eastAsiaTheme="majorEastAsia" w:hAnsiTheme="minorHAnsi" w:cstheme="majorBidi"/>
      <w:b/>
      <w:color w:val="C45911" w:themeColor="accent2" w:themeShade="BF"/>
      <w:sz w:val="36"/>
      <w:szCs w:val="26"/>
    </w:rPr>
  </w:style>
  <w:style w:type="paragraph" w:styleId="Overskrift3">
    <w:name w:val="heading 3"/>
    <w:basedOn w:val="Normal"/>
    <w:next w:val="Normal"/>
    <w:link w:val="Overskrift3Tegn"/>
    <w:uiPriority w:val="9"/>
    <w:unhideWhenUsed/>
    <w:qFormat/>
    <w:rsid w:val="008457E3"/>
    <w:pPr>
      <w:keepNext/>
      <w:keepLines/>
      <w:spacing w:before="40" w:after="40"/>
      <w:outlineLvl w:val="2"/>
    </w:pPr>
    <w:rPr>
      <w:rFonts w:asciiTheme="minorHAnsi" w:eastAsiaTheme="majorEastAsia" w:hAnsiTheme="minorHAnsi" w:cstheme="majorBidi"/>
      <w:b/>
      <w:color w:val="000000" w:themeColor="text1"/>
    </w:rPr>
  </w:style>
  <w:style w:type="paragraph" w:styleId="Overskrift4">
    <w:name w:val="heading 4"/>
    <w:aliases w:val="Ikke med i overskrifter"/>
    <w:basedOn w:val="Normal"/>
    <w:next w:val="Normal"/>
    <w:link w:val="Overskrift4Tegn"/>
    <w:uiPriority w:val="9"/>
    <w:unhideWhenUsed/>
    <w:qFormat/>
    <w:rsid w:val="00E471BD"/>
    <w:pPr>
      <w:keepNext/>
      <w:keepLines/>
      <w:spacing w:before="40"/>
      <w:outlineLvl w:val="3"/>
      <w15:collapsed/>
    </w:pPr>
    <w:rPr>
      <w:rFonts w:asciiTheme="minorHAnsi" w:eastAsiaTheme="majorEastAsia" w:hAnsiTheme="minorHAnsi" w:cstheme="majorBidi"/>
      <w:b/>
      <w:iCs/>
      <w:color w:val="C45911" w:themeColor="accent2" w:themeShade="BF"/>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9715E9"/>
    <w:rPr>
      <w:rFonts w:cs="Times New Roman"/>
      <w:color w:val="0000FF"/>
      <w:u w:val="single"/>
    </w:rPr>
  </w:style>
  <w:style w:type="table" w:styleId="Tabel-Gitter">
    <w:name w:val="Table Grid"/>
    <w:basedOn w:val="Tabel-Normal"/>
    <w:uiPriority w:val="39"/>
    <w:rsid w:val="00344EE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344EE7"/>
    <w:rPr>
      <w:sz w:val="20"/>
      <w:szCs w:val="20"/>
    </w:rPr>
  </w:style>
  <w:style w:type="character" w:customStyle="1" w:styleId="FodnotetekstTegn">
    <w:name w:val="Fodnotetekst Tegn"/>
    <w:basedOn w:val="Standardskrifttypeiafsnit"/>
    <w:link w:val="Fodnotetekst"/>
    <w:uiPriority w:val="99"/>
    <w:semiHidden/>
    <w:rsid w:val="00344EE7"/>
    <w:rPr>
      <w:rFonts w:ascii="Georgia" w:eastAsia="Times New Roman" w:hAnsi="Georgia" w:cs="Times New Roman"/>
      <w:color w:val="000000"/>
      <w:sz w:val="20"/>
      <w:szCs w:val="20"/>
      <w:u w:color="000000"/>
      <w:lang w:eastAsia="da-DK"/>
    </w:rPr>
  </w:style>
  <w:style w:type="character" w:styleId="Fodnotehenvisning">
    <w:name w:val="footnote reference"/>
    <w:basedOn w:val="Standardskrifttypeiafsnit"/>
    <w:uiPriority w:val="99"/>
    <w:semiHidden/>
    <w:rsid w:val="00344EE7"/>
    <w:rPr>
      <w:rFonts w:cs="Times New Roman"/>
      <w:vertAlign w:val="superscript"/>
    </w:rPr>
  </w:style>
  <w:style w:type="paragraph" w:styleId="Listeafsnit">
    <w:name w:val="List Paragraph"/>
    <w:basedOn w:val="Normal"/>
    <w:uiPriority w:val="99"/>
    <w:qFormat/>
    <w:rsid w:val="00344EE7"/>
    <w:pPr>
      <w:ind w:left="720"/>
      <w:contextualSpacing/>
    </w:pPr>
  </w:style>
  <w:style w:type="paragraph" w:customStyle="1" w:styleId="Standard">
    <w:name w:val="Standard"/>
    <w:rsid w:val="00344E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Markeringsbobletekst">
    <w:name w:val="Balloon Text"/>
    <w:basedOn w:val="Normal"/>
    <w:link w:val="MarkeringsbobletekstTegn"/>
    <w:uiPriority w:val="99"/>
    <w:semiHidden/>
    <w:unhideWhenUsed/>
    <w:rsid w:val="00C0467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04677"/>
    <w:rPr>
      <w:rFonts w:ascii="Segoe UI" w:eastAsia="Times New Roman" w:hAnsi="Segoe UI" w:cs="Segoe UI"/>
      <w:color w:val="000000"/>
      <w:sz w:val="18"/>
      <w:szCs w:val="18"/>
      <w:u w:color="000000"/>
      <w:lang w:eastAsia="da-DK"/>
    </w:rPr>
  </w:style>
  <w:style w:type="paragraph" w:styleId="Almindeligtekst">
    <w:name w:val="Plain Text"/>
    <w:basedOn w:val="Normal"/>
    <w:link w:val="AlmindeligtekstTegn"/>
    <w:uiPriority w:val="99"/>
    <w:unhideWhenUsed/>
    <w:rsid w:val="00145BCA"/>
    <w:rPr>
      <w:rFonts w:ascii="Calibri" w:eastAsiaTheme="minorHAnsi" w:hAnsi="Calibri" w:cstheme="minorBidi"/>
      <w:color w:val="auto"/>
      <w:szCs w:val="21"/>
      <w:lang w:eastAsia="en-US"/>
    </w:rPr>
  </w:style>
  <w:style w:type="character" w:customStyle="1" w:styleId="AlmindeligtekstTegn">
    <w:name w:val="Almindelig tekst Tegn"/>
    <w:basedOn w:val="Standardskrifttypeiafsnit"/>
    <w:link w:val="Almindeligtekst"/>
    <w:uiPriority w:val="99"/>
    <w:rsid w:val="00145BCA"/>
    <w:rPr>
      <w:rFonts w:ascii="Calibri" w:hAnsi="Calibri"/>
      <w:szCs w:val="21"/>
      <w:u w:color="000000"/>
    </w:rPr>
  </w:style>
  <w:style w:type="paragraph" w:styleId="Sidehoved">
    <w:name w:val="header"/>
    <w:basedOn w:val="Normal"/>
    <w:link w:val="SidehovedTegn"/>
    <w:uiPriority w:val="99"/>
    <w:unhideWhenUsed/>
    <w:rsid w:val="004E1474"/>
    <w:pPr>
      <w:tabs>
        <w:tab w:val="center" w:pos="4819"/>
        <w:tab w:val="right" w:pos="9638"/>
      </w:tabs>
    </w:pPr>
  </w:style>
  <w:style w:type="character" w:customStyle="1" w:styleId="SidehovedTegn">
    <w:name w:val="Sidehoved Tegn"/>
    <w:basedOn w:val="Standardskrifttypeiafsnit"/>
    <w:link w:val="Sidehoved"/>
    <w:uiPriority w:val="99"/>
    <w:rsid w:val="004E1474"/>
    <w:rPr>
      <w:rFonts w:ascii="Georgia" w:eastAsia="Times New Roman" w:hAnsi="Georgia" w:cs="Times New Roman"/>
      <w:color w:val="000000"/>
      <w:szCs w:val="24"/>
      <w:u w:color="000000"/>
      <w:lang w:eastAsia="da-DK"/>
    </w:rPr>
  </w:style>
  <w:style w:type="paragraph" w:styleId="Sidefod">
    <w:name w:val="footer"/>
    <w:basedOn w:val="Normal"/>
    <w:link w:val="SidefodTegn"/>
    <w:uiPriority w:val="99"/>
    <w:unhideWhenUsed/>
    <w:rsid w:val="004E1474"/>
    <w:pPr>
      <w:tabs>
        <w:tab w:val="center" w:pos="4819"/>
        <w:tab w:val="right" w:pos="9638"/>
      </w:tabs>
    </w:pPr>
  </w:style>
  <w:style w:type="character" w:customStyle="1" w:styleId="SidefodTegn">
    <w:name w:val="Sidefod Tegn"/>
    <w:basedOn w:val="Standardskrifttypeiafsnit"/>
    <w:link w:val="Sidefod"/>
    <w:uiPriority w:val="99"/>
    <w:rsid w:val="004E1474"/>
    <w:rPr>
      <w:rFonts w:ascii="Georgia" w:eastAsia="Times New Roman" w:hAnsi="Georgia" w:cs="Times New Roman"/>
      <w:color w:val="000000"/>
      <w:szCs w:val="24"/>
      <w:u w:color="000000"/>
      <w:lang w:eastAsia="da-DK"/>
    </w:rPr>
  </w:style>
  <w:style w:type="character" w:styleId="Kommentarhenvisning">
    <w:name w:val="annotation reference"/>
    <w:basedOn w:val="Standardskrifttypeiafsnit"/>
    <w:uiPriority w:val="99"/>
    <w:semiHidden/>
    <w:unhideWhenUsed/>
    <w:rsid w:val="00F05AC8"/>
    <w:rPr>
      <w:sz w:val="16"/>
      <w:szCs w:val="16"/>
    </w:rPr>
  </w:style>
  <w:style w:type="paragraph" w:styleId="Kommentartekst">
    <w:name w:val="annotation text"/>
    <w:basedOn w:val="Normal"/>
    <w:link w:val="KommentartekstTegn"/>
    <w:uiPriority w:val="99"/>
    <w:semiHidden/>
    <w:unhideWhenUsed/>
    <w:rsid w:val="00F05AC8"/>
    <w:rPr>
      <w:sz w:val="20"/>
      <w:szCs w:val="20"/>
    </w:rPr>
  </w:style>
  <w:style w:type="character" w:customStyle="1" w:styleId="KommentartekstTegn">
    <w:name w:val="Kommentartekst Tegn"/>
    <w:basedOn w:val="Standardskrifttypeiafsnit"/>
    <w:link w:val="Kommentartekst"/>
    <w:uiPriority w:val="99"/>
    <w:semiHidden/>
    <w:rsid w:val="00F05AC8"/>
    <w:rPr>
      <w:rFonts w:ascii="Georgia" w:eastAsia="Times New Roman" w:hAnsi="Georgia" w:cs="Times New Roman"/>
      <w:color w:val="000000"/>
      <w:sz w:val="20"/>
      <w:szCs w:val="20"/>
      <w:u w:color="000000"/>
      <w:lang w:eastAsia="da-DK"/>
    </w:rPr>
  </w:style>
  <w:style w:type="paragraph" w:styleId="Kommentaremne">
    <w:name w:val="annotation subject"/>
    <w:basedOn w:val="Kommentartekst"/>
    <w:next w:val="Kommentartekst"/>
    <w:link w:val="KommentaremneTegn"/>
    <w:uiPriority w:val="99"/>
    <w:semiHidden/>
    <w:unhideWhenUsed/>
    <w:rsid w:val="00F05AC8"/>
    <w:rPr>
      <w:b/>
      <w:bCs/>
    </w:rPr>
  </w:style>
  <w:style w:type="character" w:customStyle="1" w:styleId="KommentaremneTegn">
    <w:name w:val="Kommentaremne Tegn"/>
    <w:basedOn w:val="KommentartekstTegn"/>
    <w:link w:val="Kommentaremne"/>
    <w:uiPriority w:val="99"/>
    <w:semiHidden/>
    <w:rsid w:val="00F05AC8"/>
    <w:rPr>
      <w:rFonts w:ascii="Georgia" w:eastAsia="Times New Roman" w:hAnsi="Georgia" w:cs="Times New Roman"/>
      <w:b/>
      <w:bCs/>
      <w:color w:val="000000"/>
      <w:sz w:val="20"/>
      <w:szCs w:val="20"/>
      <w:u w:color="000000"/>
      <w:lang w:eastAsia="da-DK"/>
    </w:rPr>
  </w:style>
  <w:style w:type="character" w:customStyle="1" w:styleId="Overskrift1Tegn">
    <w:name w:val="Overskrift 1 Tegn"/>
    <w:basedOn w:val="Standardskrifttypeiafsnit"/>
    <w:link w:val="Overskrift1"/>
    <w:uiPriority w:val="9"/>
    <w:rsid w:val="00A94E88"/>
    <w:rPr>
      <w:rFonts w:eastAsiaTheme="majorEastAsia" w:cstheme="majorBidi"/>
      <w:b/>
      <w:color w:val="C45911" w:themeColor="accent2" w:themeShade="BF"/>
      <w:sz w:val="36"/>
      <w:szCs w:val="32"/>
      <w:u w:color="000000"/>
      <w:shd w:val="clear" w:color="auto" w:fill="F7CAAC" w:themeFill="accent2" w:themeFillTint="66"/>
      <w:lang w:eastAsia="da-DK"/>
    </w:rPr>
  </w:style>
  <w:style w:type="character" w:styleId="Linjenummer">
    <w:name w:val="line number"/>
    <w:basedOn w:val="Standardskrifttypeiafsnit"/>
    <w:uiPriority w:val="99"/>
    <w:semiHidden/>
    <w:unhideWhenUsed/>
    <w:rsid w:val="007D2697"/>
  </w:style>
  <w:style w:type="paragraph" w:styleId="Ingenafstand">
    <w:name w:val="No Spacing"/>
    <w:link w:val="IngenafstandTegn"/>
    <w:uiPriority w:val="1"/>
    <w:qFormat/>
    <w:rsid w:val="005055A3"/>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5055A3"/>
    <w:rPr>
      <w:rFonts w:eastAsiaTheme="minorEastAsia"/>
      <w:lang w:eastAsia="da-DK"/>
    </w:rPr>
  </w:style>
  <w:style w:type="table" w:styleId="Gittertabel1lys-farve2">
    <w:name w:val="Grid Table 1 Light Accent 2"/>
    <w:basedOn w:val="Tabel-Normal"/>
    <w:uiPriority w:val="46"/>
    <w:rsid w:val="005E2BB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6-farverig-farve2">
    <w:name w:val="Grid Table 6 Colorful Accent 2"/>
    <w:basedOn w:val="Tabel-Normal"/>
    <w:uiPriority w:val="51"/>
    <w:rsid w:val="005E2BB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2">
    <w:name w:val="Grid Table 4 Accent 2"/>
    <w:basedOn w:val="Tabel-Normal"/>
    <w:uiPriority w:val="49"/>
    <w:rsid w:val="005E2BB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2">
    <w:name w:val="List Table 4 Accent 2"/>
    <w:basedOn w:val="Tabel-Normal"/>
    <w:uiPriority w:val="49"/>
    <w:rsid w:val="005E2BB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Opstilling-punkttegn">
    <w:name w:val="List Bullet"/>
    <w:basedOn w:val="Normal"/>
    <w:rsid w:val="00B06846"/>
    <w:pPr>
      <w:numPr>
        <w:numId w:val="3"/>
      </w:numPr>
      <w:contextualSpacing/>
    </w:pPr>
  </w:style>
  <w:style w:type="paragraph" w:customStyle="1" w:styleId="Default">
    <w:name w:val="Default"/>
    <w:rsid w:val="00903EC3"/>
    <w:pPr>
      <w:autoSpaceDE w:val="0"/>
      <w:autoSpaceDN w:val="0"/>
      <w:adjustRightInd w:val="0"/>
      <w:spacing w:after="0" w:line="240" w:lineRule="auto"/>
    </w:pPr>
    <w:rPr>
      <w:rFonts w:ascii="Corbel" w:hAnsi="Corbel" w:cs="Corbel"/>
      <w:color w:val="000000"/>
      <w:sz w:val="24"/>
      <w:szCs w:val="24"/>
    </w:rPr>
  </w:style>
  <w:style w:type="paragraph" w:customStyle="1" w:styleId="DocumentTitle">
    <w:name w:val="Document Title"/>
    <w:basedOn w:val="Overskrift1"/>
    <w:next w:val="Normal"/>
    <w:uiPriority w:val="9"/>
    <w:rsid w:val="00DB450D"/>
    <w:pPr>
      <w:framePr w:w="6804" w:wrap="notBeside" w:vAnchor="text" w:hAnchor="margin" w:y="1"/>
      <w:spacing w:before="260" w:line="260" w:lineRule="atLeast"/>
      <w:contextualSpacing/>
    </w:pPr>
    <w:rPr>
      <w:rFonts w:ascii="Corbel" w:hAnsi="Corbel"/>
      <w:b w:val="0"/>
      <w:bCs/>
      <w:color w:val="5B9BD5" w:themeColor="accent1"/>
      <w:szCs w:val="28"/>
      <w:lang w:eastAsia="en-US"/>
    </w:rPr>
  </w:style>
  <w:style w:type="character" w:customStyle="1" w:styleId="Overskrift2Tegn">
    <w:name w:val="Overskrift 2 Tegn"/>
    <w:basedOn w:val="Standardskrifttypeiafsnit"/>
    <w:link w:val="Overskrift2"/>
    <w:uiPriority w:val="9"/>
    <w:rsid w:val="003546A5"/>
    <w:rPr>
      <w:rFonts w:eastAsiaTheme="majorEastAsia" w:cstheme="majorBidi"/>
      <w:b/>
      <w:color w:val="C45911" w:themeColor="accent2" w:themeShade="BF"/>
      <w:sz w:val="36"/>
      <w:szCs w:val="26"/>
      <w:u w:color="000000"/>
      <w:lang w:eastAsia="da-DK"/>
    </w:rPr>
  </w:style>
  <w:style w:type="character" w:customStyle="1" w:styleId="Overskrift3Tegn">
    <w:name w:val="Overskrift 3 Tegn"/>
    <w:basedOn w:val="Standardskrifttypeiafsnit"/>
    <w:link w:val="Overskrift3"/>
    <w:uiPriority w:val="9"/>
    <w:rsid w:val="008457E3"/>
    <w:rPr>
      <w:rFonts w:eastAsiaTheme="majorEastAsia" w:cstheme="majorBidi"/>
      <w:b/>
      <w:color w:val="000000" w:themeColor="text1"/>
      <w:szCs w:val="24"/>
      <w:u w:color="000000"/>
      <w:lang w:eastAsia="da-DK"/>
    </w:rPr>
  </w:style>
  <w:style w:type="paragraph" w:styleId="Overskrift">
    <w:name w:val="TOC Heading"/>
    <w:basedOn w:val="Overskrift1"/>
    <w:next w:val="Normal"/>
    <w:uiPriority w:val="39"/>
    <w:unhideWhenUsed/>
    <w:qFormat/>
    <w:rsid w:val="00344A64"/>
    <w:pPr>
      <w:shd w:val="clear" w:color="auto" w:fill="auto"/>
      <w:spacing w:after="0" w:line="259" w:lineRule="auto"/>
      <w:jc w:val="left"/>
      <w:outlineLvl w:val="9"/>
    </w:pPr>
    <w:rPr>
      <w:rFonts w:asciiTheme="majorHAnsi" w:hAnsiTheme="majorHAnsi"/>
      <w:b w:val="0"/>
      <w:color w:val="2E74B5" w:themeColor="accent1" w:themeShade="BF"/>
      <w:sz w:val="32"/>
    </w:rPr>
  </w:style>
  <w:style w:type="paragraph" w:styleId="Indholdsfortegnelse1">
    <w:name w:val="toc 1"/>
    <w:basedOn w:val="Normal"/>
    <w:next w:val="Normal"/>
    <w:autoRedefine/>
    <w:uiPriority w:val="39"/>
    <w:unhideWhenUsed/>
    <w:rsid w:val="00E471BD"/>
    <w:pPr>
      <w:tabs>
        <w:tab w:val="right" w:leader="dot" w:pos="10456"/>
      </w:tabs>
      <w:spacing w:after="100"/>
      <w:ind w:left="709" w:hanging="709"/>
    </w:pPr>
  </w:style>
  <w:style w:type="paragraph" w:styleId="Indholdsfortegnelse2">
    <w:name w:val="toc 2"/>
    <w:basedOn w:val="Normal"/>
    <w:next w:val="Normal"/>
    <w:autoRedefine/>
    <w:uiPriority w:val="39"/>
    <w:unhideWhenUsed/>
    <w:rsid w:val="00344A64"/>
    <w:pPr>
      <w:spacing w:after="100"/>
      <w:ind w:left="220"/>
    </w:pPr>
  </w:style>
  <w:style w:type="paragraph" w:styleId="Indholdsfortegnelse3">
    <w:name w:val="toc 3"/>
    <w:basedOn w:val="Normal"/>
    <w:next w:val="Normal"/>
    <w:autoRedefine/>
    <w:uiPriority w:val="39"/>
    <w:unhideWhenUsed/>
    <w:rsid w:val="00344A64"/>
    <w:pPr>
      <w:spacing w:after="100"/>
      <w:ind w:left="440"/>
    </w:pPr>
  </w:style>
  <w:style w:type="character" w:customStyle="1" w:styleId="Overskrift4Tegn">
    <w:name w:val="Overskrift 4 Tegn"/>
    <w:aliases w:val="Ikke med i overskrifter Tegn"/>
    <w:basedOn w:val="Standardskrifttypeiafsnit"/>
    <w:link w:val="Overskrift4"/>
    <w:uiPriority w:val="9"/>
    <w:rsid w:val="00E471BD"/>
    <w:rPr>
      <w:rFonts w:eastAsiaTheme="majorEastAsia" w:cstheme="majorBidi"/>
      <w:b/>
      <w:iCs/>
      <w:color w:val="C45911" w:themeColor="accent2" w:themeShade="BF"/>
      <w:sz w:val="36"/>
      <w:szCs w:val="24"/>
      <w:u w:color="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0316">
      <w:bodyDiv w:val="1"/>
      <w:marLeft w:val="0"/>
      <w:marRight w:val="0"/>
      <w:marTop w:val="0"/>
      <w:marBottom w:val="0"/>
      <w:divBdr>
        <w:top w:val="none" w:sz="0" w:space="0" w:color="auto"/>
        <w:left w:val="none" w:sz="0" w:space="0" w:color="auto"/>
        <w:bottom w:val="none" w:sz="0" w:space="0" w:color="auto"/>
        <w:right w:val="none" w:sz="0" w:space="0" w:color="auto"/>
      </w:divBdr>
    </w:div>
    <w:div w:id="843521403">
      <w:bodyDiv w:val="1"/>
      <w:marLeft w:val="0"/>
      <w:marRight w:val="0"/>
      <w:marTop w:val="0"/>
      <w:marBottom w:val="0"/>
      <w:divBdr>
        <w:top w:val="none" w:sz="0" w:space="0" w:color="auto"/>
        <w:left w:val="none" w:sz="0" w:space="0" w:color="auto"/>
        <w:bottom w:val="none" w:sz="0" w:space="0" w:color="auto"/>
        <w:right w:val="none" w:sz="0" w:space="0" w:color="auto"/>
      </w:divBdr>
    </w:div>
    <w:div w:id="1749230198">
      <w:bodyDiv w:val="1"/>
      <w:marLeft w:val="0"/>
      <w:marRight w:val="0"/>
      <w:marTop w:val="0"/>
      <w:marBottom w:val="0"/>
      <w:divBdr>
        <w:top w:val="none" w:sz="0" w:space="0" w:color="auto"/>
        <w:left w:val="none" w:sz="0" w:space="0" w:color="auto"/>
        <w:bottom w:val="none" w:sz="0" w:space="0" w:color="auto"/>
        <w:right w:val="none" w:sz="0" w:space="0" w:color="auto"/>
      </w:divBdr>
    </w:div>
    <w:div w:id="21132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regionsjaelland.dk/personale/personalepolitik/Sider/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rvey-xact.dk/LinkCollector?key=K56R9YQASPC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CF5155BDD38642979AED1702BE6C5B" ma:contentTypeVersion="0" ma:contentTypeDescription="Opret et nyt dokument." ma:contentTypeScope="" ma:versionID="e2b205058ab217a8489e3e3fcaa7d58f">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5462-1D32-45AD-971F-83463BBD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78E48C-8AFE-4059-83F9-571E3BBA80F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B09CBD1-60F4-47C0-AB76-4A97D055121E}">
  <ds:schemaRefs>
    <ds:schemaRef ds:uri="http://schemas.microsoft.com/sharepoint/v3/contenttype/forms"/>
  </ds:schemaRefs>
</ds:datastoreItem>
</file>

<file path=customXml/itemProps4.xml><?xml version="1.0" encoding="utf-8"?>
<ds:datastoreItem xmlns:ds="http://schemas.openxmlformats.org/officeDocument/2006/customXml" ds:itemID="{04A337B2-A8F9-467F-8057-B0C05C94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5659</Words>
  <Characters>34526</Characters>
  <Application>Microsoft Office Word</Application>
  <DocSecurity>4</DocSecurity>
  <Lines>287</Lines>
  <Paragraphs>80</Paragraphs>
  <ScaleCrop>false</ScaleCrop>
  <HeadingPairs>
    <vt:vector size="2" baseType="variant">
      <vt:variant>
        <vt:lpstr>Titel</vt:lpstr>
      </vt:variant>
      <vt:variant>
        <vt:i4>1</vt:i4>
      </vt:variant>
    </vt:vector>
  </HeadingPairs>
  <TitlesOfParts>
    <vt:vector size="1" baseType="lpstr">
      <vt:lpstr>Kompetencekort</vt:lpstr>
    </vt:vector>
  </TitlesOfParts>
  <Company>Region Sjaelland</Company>
  <LinksUpToDate>false</LinksUpToDate>
  <CharactersWithSpaces>40105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Kompetencekort</dc:title>
  <dc:subject>Klinisk diætiststuderende 6. semester</dc:subject>
  <dc:creator>Outlook</dc:creator>
  <cp:keywords/>
  <dc:description/>
  <cp:lastModifiedBy>Ulla Møldrup Jørgensen</cp:lastModifiedBy>
  <cp:revision>2</cp:revision>
  <cp:lastPrinted>2017-12-20T13:32:00Z</cp:lastPrinted>
  <dcterms:created xsi:type="dcterms:W3CDTF">2023-12-05T09:46:00Z</dcterms:created>
  <dcterms:modified xsi:type="dcterms:W3CDTF">2023-12-05T09:46:00Z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-995152146</vt:i4>
  </property>
  <property fmtid="{D5CDD505-2E9C-101B-9397-08002B2CF9AE}" pid="3" name="ContentTypeId">
    <vt:lpwstr>0x01010068CF5155BDD38642979AED1702BE6C5B</vt:lpwstr>
  </property>
</Properties>
</file>